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F1EB" w14:textId="77777777" w:rsidR="008852BA" w:rsidRDefault="00D53D3C" w:rsidP="00C857B2">
      <w:pPr>
        <w:spacing w:after="200" w:line="240" w:lineRule="auto"/>
        <w:jc w:val="center"/>
        <w:rPr>
          <w:rFonts w:ascii="Arial Narrow" w:eastAsia="Arial Narrow" w:hAnsi="Arial Narrow" w:cs="Arial Narrow"/>
          <w:sz w:val="24"/>
          <w:u w:val="single"/>
        </w:rPr>
      </w:pPr>
      <w:r>
        <w:rPr>
          <w:rFonts w:ascii="Arial Narrow" w:eastAsia="Arial Narrow" w:hAnsi="Arial Narrow" w:cs="Arial Narrow"/>
          <w:b/>
          <w:sz w:val="24"/>
          <w:u w:val="single"/>
        </w:rPr>
        <w:t>Zápis</w:t>
      </w:r>
    </w:p>
    <w:p w14:paraId="0947760D" w14:textId="5542413E" w:rsidR="008852BA" w:rsidRDefault="00D53D3C" w:rsidP="00C857B2">
      <w:pPr>
        <w:spacing w:after="200" w:line="240" w:lineRule="auto"/>
        <w:jc w:val="center"/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 xml:space="preserve">z </w:t>
      </w:r>
      <w:r w:rsidR="002A1187">
        <w:rPr>
          <w:rFonts w:ascii="Arial Narrow" w:eastAsia="Arial Narrow" w:hAnsi="Arial Narrow" w:cs="Arial Narrow"/>
          <w:b/>
          <w:sz w:val="24"/>
        </w:rPr>
        <w:t>4</w:t>
      </w:r>
      <w:r w:rsidR="009571AA">
        <w:rPr>
          <w:rFonts w:ascii="Arial Narrow" w:eastAsia="Arial Narrow" w:hAnsi="Arial Narrow" w:cs="Arial Narrow"/>
          <w:b/>
          <w:sz w:val="24"/>
        </w:rPr>
        <w:t>5</w:t>
      </w:r>
      <w:r>
        <w:rPr>
          <w:rFonts w:ascii="Arial Narrow" w:eastAsia="Arial Narrow" w:hAnsi="Arial Narrow" w:cs="Arial Narrow"/>
          <w:b/>
          <w:sz w:val="24"/>
        </w:rPr>
        <w:t>. zasedání Zastupitelstva obce Prasek,</w:t>
      </w:r>
    </w:p>
    <w:p w14:paraId="1588949C" w14:textId="0886C39E" w:rsidR="008852BA" w:rsidRDefault="00D53D3C" w:rsidP="00C857B2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které se konalo v</w:t>
      </w:r>
      <w:r w:rsidR="00364958">
        <w:rPr>
          <w:rFonts w:ascii="Arial Narrow" w:eastAsia="Arial Narrow" w:hAnsi="Arial Narrow" w:cs="Arial Narrow"/>
          <w:b/>
          <w:sz w:val="24"/>
        </w:rPr>
        <w:t> </w:t>
      </w:r>
      <w:r w:rsidR="00A47FE6" w:rsidRPr="008C6112">
        <w:rPr>
          <w:rFonts w:ascii="Arial Narrow" w:eastAsia="Arial Narrow" w:hAnsi="Arial Narrow" w:cs="Arial Narrow"/>
          <w:b/>
          <w:sz w:val="24"/>
        </w:rPr>
        <w:t>čtvrtek</w:t>
      </w:r>
      <w:r w:rsidR="00364958" w:rsidRPr="008C6112">
        <w:rPr>
          <w:rFonts w:ascii="Arial Narrow" w:eastAsia="Arial Narrow" w:hAnsi="Arial Narrow" w:cs="Arial Narrow"/>
          <w:b/>
          <w:sz w:val="24"/>
        </w:rPr>
        <w:t xml:space="preserve"> </w:t>
      </w:r>
      <w:r w:rsidR="006C2096">
        <w:rPr>
          <w:rFonts w:ascii="Calibri" w:eastAsia="Calibri" w:hAnsi="Calibri" w:cs="Calibri"/>
          <w:b/>
          <w:sz w:val="24"/>
        </w:rPr>
        <w:t>2</w:t>
      </w:r>
      <w:r w:rsidR="009571AA">
        <w:rPr>
          <w:rFonts w:ascii="Calibri" w:eastAsia="Calibri" w:hAnsi="Calibri" w:cs="Calibri"/>
          <w:b/>
          <w:sz w:val="24"/>
        </w:rPr>
        <w:t>1</w:t>
      </w:r>
      <w:r w:rsidRPr="008C6112">
        <w:rPr>
          <w:rFonts w:ascii="Calibri" w:eastAsia="Calibri" w:hAnsi="Calibri" w:cs="Calibri"/>
          <w:b/>
          <w:sz w:val="24"/>
        </w:rPr>
        <w:t xml:space="preserve">. </w:t>
      </w:r>
      <w:r w:rsidR="009571AA">
        <w:rPr>
          <w:rFonts w:ascii="Calibri" w:eastAsia="Calibri" w:hAnsi="Calibri" w:cs="Calibri"/>
          <w:b/>
          <w:sz w:val="24"/>
        </w:rPr>
        <w:t>7</w:t>
      </w:r>
      <w:r w:rsidRPr="008C6112">
        <w:rPr>
          <w:rFonts w:ascii="Calibri" w:eastAsia="Calibri" w:hAnsi="Calibri" w:cs="Calibri"/>
          <w:b/>
          <w:sz w:val="24"/>
        </w:rPr>
        <w:t xml:space="preserve">. </w:t>
      </w:r>
      <w:r w:rsidR="00A47FE6" w:rsidRPr="008C6112">
        <w:rPr>
          <w:rFonts w:ascii="Calibri" w:eastAsia="Calibri" w:hAnsi="Calibri" w:cs="Calibri"/>
          <w:b/>
          <w:sz w:val="24"/>
        </w:rPr>
        <w:t>2</w:t>
      </w:r>
      <w:r w:rsidRPr="008C6112">
        <w:rPr>
          <w:rFonts w:ascii="Calibri" w:eastAsia="Calibri" w:hAnsi="Calibri" w:cs="Calibri"/>
          <w:b/>
          <w:sz w:val="24"/>
        </w:rPr>
        <w:t>022</w:t>
      </w:r>
    </w:p>
    <w:p w14:paraId="33B9EDE1" w14:textId="6842526D" w:rsidR="008852BA" w:rsidRDefault="00D53D3C" w:rsidP="00C857B2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od 1</w:t>
      </w:r>
      <w:r w:rsidR="00A47FE6">
        <w:rPr>
          <w:rFonts w:ascii="Arial Narrow" w:eastAsia="Arial Narrow" w:hAnsi="Arial Narrow" w:cs="Arial Narrow"/>
          <w:b/>
          <w:sz w:val="24"/>
        </w:rPr>
        <w:t>9</w:t>
      </w:r>
      <w:r>
        <w:rPr>
          <w:rFonts w:ascii="Arial Narrow" w:eastAsia="Arial Narrow" w:hAnsi="Arial Narrow" w:cs="Arial Narrow"/>
          <w:b/>
          <w:sz w:val="24"/>
        </w:rPr>
        <w:t xml:space="preserve">:00 hodin </w:t>
      </w:r>
      <w:r w:rsidR="00364958">
        <w:rPr>
          <w:rFonts w:ascii="Arial Narrow" w:eastAsia="Arial Narrow" w:hAnsi="Arial Narrow" w:cs="Arial Narrow"/>
          <w:b/>
          <w:sz w:val="24"/>
        </w:rPr>
        <w:t>v</w:t>
      </w:r>
      <w:r w:rsidR="0069245B">
        <w:rPr>
          <w:rFonts w:ascii="Arial Narrow" w:eastAsia="Arial Narrow" w:hAnsi="Arial Narrow" w:cs="Arial Narrow"/>
          <w:b/>
          <w:sz w:val="24"/>
        </w:rPr>
        <w:t>e společenské místnosti OÚ</w:t>
      </w:r>
    </w:p>
    <w:p w14:paraId="7EE795F8" w14:textId="597919C2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Přítomno</w:t>
      </w:r>
      <w:r w:rsidRPr="000A631F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9571AA">
        <w:rPr>
          <w:rFonts w:ascii="Times New Roman" w:eastAsia="Times New Roman" w:hAnsi="Times New Roman" w:cs="Times New Roman"/>
          <w:b/>
          <w:sz w:val="24"/>
        </w:rPr>
        <w:t>7</w:t>
      </w:r>
      <w:r w:rsidR="00510A18">
        <w:rPr>
          <w:rFonts w:ascii="Times New Roman" w:eastAsia="Times New Roman" w:hAnsi="Times New Roman" w:cs="Times New Roman"/>
          <w:b/>
          <w:sz w:val="24"/>
        </w:rPr>
        <w:t xml:space="preserve"> členů ZO</w:t>
      </w:r>
    </w:p>
    <w:p w14:paraId="15714501" w14:textId="316979EC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Omluveni</w:t>
      </w:r>
      <w:r w:rsidR="00C059DB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9571AA">
        <w:rPr>
          <w:rFonts w:ascii="Times New Roman" w:eastAsia="Times New Roman" w:hAnsi="Times New Roman" w:cs="Times New Roman"/>
          <w:b/>
          <w:sz w:val="24"/>
        </w:rPr>
        <w:t>pí Tomášková, Ing. Beneš</w:t>
      </w:r>
    </w:p>
    <w:p w14:paraId="3570FF38" w14:textId="27905CAB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Zapisovatel:  </w:t>
      </w:r>
      <w:r w:rsidR="009571AA">
        <w:rPr>
          <w:rFonts w:ascii="Times New Roman" w:eastAsia="Times New Roman" w:hAnsi="Times New Roman" w:cs="Times New Roman"/>
          <w:b/>
          <w:sz w:val="24"/>
        </w:rPr>
        <w:t>p.</w:t>
      </w:r>
      <w:proofErr w:type="gramEnd"/>
      <w:r w:rsidR="009571A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9571AA">
        <w:rPr>
          <w:rFonts w:ascii="Times New Roman" w:eastAsia="Times New Roman" w:hAnsi="Times New Roman" w:cs="Times New Roman"/>
          <w:b/>
          <w:sz w:val="24"/>
        </w:rPr>
        <w:t>Magdič</w:t>
      </w:r>
      <w:proofErr w:type="spellEnd"/>
    </w:p>
    <w:p w14:paraId="32F50D6B" w14:textId="768CEE66" w:rsidR="0028512B" w:rsidRPr="0028512B" w:rsidRDefault="00D53D3C" w:rsidP="0028512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Ověřovatelé zápisu: </w:t>
      </w:r>
      <w:r w:rsidR="009571AA">
        <w:rPr>
          <w:rFonts w:ascii="Times New Roman" w:eastAsia="Times New Roman" w:hAnsi="Times New Roman" w:cs="Times New Roman"/>
          <w:b/>
          <w:sz w:val="24"/>
        </w:rPr>
        <w:t>Mgr. Komůrka, Ing. Fof</w:t>
      </w:r>
    </w:p>
    <w:p w14:paraId="3D172CF1" w14:textId="77777777" w:rsidR="008852BA" w:rsidRDefault="00D53D3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Hosté: občané obce dle přiložené prezenční listiny</w:t>
      </w:r>
    </w:p>
    <w:p w14:paraId="3D2400F4" w14:textId="77777777" w:rsidR="008852BA" w:rsidRDefault="00D53D3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Program:</w:t>
      </w:r>
    </w:p>
    <w:p w14:paraId="3CA5C08F" w14:textId="77777777" w:rsidR="00146745" w:rsidRDefault="00146745" w:rsidP="0014674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bookmarkStart w:id="0" w:name="_Hlk101460949"/>
      <w:r>
        <w:rPr>
          <w:b/>
        </w:rPr>
        <w:t>zahájení,</w:t>
      </w:r>
    </w:p>
    <w:p w14:paraId="3DD90025" w14:textId="77777777" w:rsidR="00146745" w:rsidRDefault="00146745" w:rsidP="0014674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určení zapisovatele a ověřovatelů zápisu,</w:t>
      </w:r>
    </w:p>
    <w:p w14:paraId="48E76F3F" w14:textId="77777777" w:rsidR="00146745" w:rsidRDefault="00146745" w:rsidP="0014674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schválení programu zasedání,</w:t>
      </w:r>
    </w:p>
    <w:p w14:paraId="71A39BA0" w14:textId="77777777" w:rsidR="00146745" w:rsidRDefault="00146745" w:rsidP="0014674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k</w:t>
      </w:r>
      <w:r w:rsidRPr="006E5CF6">
        <w:rPr>
          <w:b/>
        </w:rPr>
        <w:t>ontrola plnění usnesení z minulého zasedání</w:t>
      </w:r>
      <w:r>
        <w:rPr>
          <w:b/>
        </w:rPr>
        <w:t>,</w:t>
      </w:r>
    </w:p>
    <w:bookmarkEnd w:id="0"/>
    <w:p w14:paraId="2C963DDD" w14:textId="77777777" w:rsidR="00146745" w:rsidRDefault="00146745" w:rsidP="0014674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0A41AA">
        <w:rPr>
          <w:b/>
        </w:rPr>
        <w:t>rozpočtové opatření na vědomí</w:t>
      </w:r>
      <w:r>
        <w:rPr>
          <w:b/>
        </w:rPr>
        <w:t xml:space="preserve"> ZO</w:t>
      </w:r>
      <w:r w:rsidRPr="000A41AA">
        <w:rPr>
          <w:b/>
        </w:rPr>
        <w:t xml:space="preserve"> 8</w:t>
      </w:r>
      <w:r>
        <w:rPr>
          <w:b/>
        </w:rPr>
        <w:t>/2022,</w:t>
      </w:r>
    </w:p>
    <w:p w14:paraId="1AD02120" w14:textId="77777777" w:rsidR="00146745" w:rsidRDefault="00146745" w:rsidP="0014674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 xml:space="preserve">schválení dodatku smlouvy o prodloužení nájmu pozemku, </w:t>
      </w:r>
    </w:p>
    <w:p w14:paraId="3D939A4C" w14:textId="77777777" w:rsidR="00146745" w:rsidRDefault="00146745" w:rsidP="0014674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 xml:space="preserve">schválení podání žádosti o dotaci na výsadbu stromů, </w:t>
      </w:r>
    </w:p>
    <w:p w14:paraId="62932EFF" w14:textId="77777777" w:rsidR="00146745" w:rsidRPr="0069628B" w:rsidRDefault="00146745" w:rsidP="0014674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 xml:space="preserve">žádost ZŠ a MŠ Prasek o povolení výjimky z nejvyššího počtu dětí ve třídě MŠ </w:t>
      </w:r>
      <w:r w:rsidRPr="0069628B">
        <w:rPr>
          <w:b/>
        </w:rPr>
        <w:t>na školní rok 2022/2023,</w:t>
      </w:r>
    </w:p>
    <w:p w14:paraId="437EE13A" w14:textId="77777777" w:rsidR="00146745" w:rsidRPr="0069628B" w:rsidRDefault="00146745" w:rsidP="0014674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s</w:t>
      </w:r>
      <w:r w:rsidRPr="0069628B">
        <w:rPr>
          <w:b/>
        </w:rPr>
        <w:t>chválení zápisu do obecní kroniky</w:t>
      </w:r>
      <w:r>
        <w:rPr>
          <w:b/>
        </w:rPr>
        <w:t>,</w:t>
      </w:r>
      <w:r w:rsidRPr="0069628B">
        <w:rPr>
          <w:b/>
        </w:rPr>
        <w:t xml:space="preserve"> </w:t>
      </w:r>
    </w:p>
    <w:p w14:paraId="759339D2" w14:textId="77777777" w:rsidR="00146745" w:rsidRDefault="00146745" w:rsidP="0014674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s</w:t>
      </w:r>
      <w:r w:rsidRPr="0069628B">
        <w:rPr>
          <w:b/>
        </w:rPr>
        <w:t xml:space="preserve">chválení podání žádosti o dotaci na veřejné osvětlení, </w:t>
      </w:r>
    </w:p>
    <w:p w14:paraId="2C1E1FA2" w14:textId="77777777" w:rsidR="00146745" w:rsidRDefault="00146745" w:rsidP="0014674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schválení smlouvy o partnerství,</w:t>
      </w:r>
    </w:p>
    <w:p w14:paraId="1AB04486" w14:textId="5B738EF8" w:rsidR="00146745" w:rsidRDefault="00146745" w:rsidP="0014674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 xml:space="preserve">jmenování hodnotící komise na výběr </w:t>
      </w:r>
      <w:proofErr w:type="spellStart"/>
      <w:r>
        <w:rPr>
          <w:b/>
        </w:rPr>
        <w:t>workoutového</w:t>
      </w:r>
      <w:proofErr w:type="spellEnd"/>
      <w:r>
        <w:rPr>
          <w:b/>
        </w:rPr>
        <w:t xml:space="preserve"> a dětského hřiště,</w:t>
      </w:r>
    </w:p>
    <w:p w14:paraId="7B40AB9D" w14:textId="58C24A08" w:rsidR="00146745" w:rsidRPr="0069628B" w:rsidRDefault="00146745" w:rsidP="0014674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schválení cenové nabídky na výkopové a drenážní práce v obecním domě</w:t>
      </w:r>
    </w:p>
    <w:p w14:paraId="774184C5" w14:textId="77777777" w:rsidR="00146745" w:rsidRPr="00E47487" w:rsidRDefault="00146745" w:rsidP="0014674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 w:rsidRPr="00E47487">
        <w:rPr>
          <w:b/>
        </w:rPr>
        <w:t>info</w:t>
      </w:r>
      <w:r>
        <w:rPr>
          <w:b/>
        </w:rPr>
        <w:t>r</w:t>
      </w:r>
      <w:r w:rsidRPr="00E47487">
        <w:rPr>
          <w:b/>
        </w:rPr>
        <w:t>mace</w:t>
      </w:r>
      <w:r>
        <w:rPr>
          <w:b/>
        </w:rPr>
        <w:t>,</w:t>
      </w:r>
    </w:p>
    <w:p w14:paraId="278F6D55" w14:textId="77777777" w:rsidR="00146745" w:rsidRDefault="00146745" w:rsidP="0014674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diskuse,</w:t>
      </w:r>
    </w:p>
    <w:p w14:paraId="446221C8" w14:textId="77777777" w:rsidR="00146745" w:rsidRDefault="00146745" w:rsidP="00146745">
      <w:pPr>
        <w:pStyle w:val="Odstavecseseznamem"/>
        <w:numPr>
          <w:ilvl w:val="0"/>
          <w:numId w:val="2"/>
        </w:numPr>
        <w:spacing w:after="200" w:line="276" w:lineRule="auto"/>
        <w:ind w:left="1352"/>
        <w:contextualSpacing/>
        <w:rPr>
          <w:b/>
        </w:rPr>
      </w:pPr>
      <w:r>
        <w:rPr>
          <w:b/>
        </w:rPr>
        <w:t>závěr.</w:t>
      </w:r>
    </w:p>
    <w:p w14:paraId="6FDC277A" w14:textId="77777777" w:rsidR="00EE3FBD" w:rsidRDefault="00EE3FBD" w:rsidP="00EE3FBD">
      <w:pPr>
        <w:pStyle w:val="Odstavecseseznamem"/>
        <w:spacing w:after="200" w:line="276" w:lineRule="auto"/>
        <w:ind w:left="1070"/>
        <w:contextualSpacing/>
        <w:rPr>
          <w:b/>
        </w:rPr>
      </w:pPr>
    </w:p>
    <w:p w14:paraId="605E6246" w14:textId="77777777" w:rsidR="008852BA" w:rsidRPr="00971463" w:rsidRDefault="00D53D3C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971463">
        <w:rPr>
          <w:rFonts w:ascii="Times New Roman" w:eastAsia="Times New Roman" w:hAnsi="Times New Roman" w:cs="Times New Roman"/>
          <w:b/>
          <w:sz w:val="24"/>
        </w:rPr>
        <w:t>Ad 1)</w:t>
      </w:r>
    </w:p>
    <w:p w14:paraId="1FED0BDF" w14:textId="01107029" w:rsidR="008852BA" w:rsidRPr="00971463" w:rsidRDefault="00D53D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71463">
        <w:rPr>
          <w:rFonts w:ascii="Times New Roman" w:eastAsia="Times New Roman" w:hAnsi="Times New Roman" w:cs="Times New Roman"/>
          <w:sz w:val="24"/>
        </w:rPr>
        <w:t xml:space="preserve">Starosta obce zahájil </w:t>
      </w:r>
      <w:r w:rsidR="006D5039" w:rsidRPr="00971463">
        <w:rPr>
          <w:rFonts w:ascii="Times New Roman" w:eastAsia="Times New Roman" w:hAnsi="Times New Roman" w:cs="Times New Roman"/>
          <w:sz w:val="24"/>
        </w:rPr>
        <w:t>4</w:t>
      </w:r>
      <w:r w:rsidR="009571AA" w:rsidRPr="00971463">
        <w:rPr>
          <w:rFonts w:ascii="Times New Roman" w:eastAsia="Times New Roman" w:hAnsi="Times New Roman" w:cs="Times New Roman"/>
          <w:sz w:val="24"/>
        </w:rPr>
        <w:t>5</w:t>
      </w:r>
      <w:r w:rsidRPr="00971463">
        <w:rPr>
          <w:rFonts w:ascii="Times New Roman" w:eastAsia="Times New Roman" w:hAnsi="Times New Roman" w:cs="Times New Roman"/>
          <w:sz w:val="24"/>
        </w:rPr>
        <w:t>. zasedání zastupitelstva obce v 1</w:t>
      </w:r>
      <w:r w:rsidR="0043061D" w:rsidRPr="00971463">
        <w:rPr>
          <w:rFonts w:ascii="Times New Roman" w:eastAsia="Times New Roman" w:hAnsi="Times New Roman" w:cs="Times New Roman"/>
          <w:sz w:val="24"/>
        </w:rPr>
        <w:t>9</w:t>
      </w:r>
      <w:r w:rsidRPr="00971463">
        <w:rPr>
          <w:rFonts w:ascii="Times New Roman" w:eastAsia="Times New Roman" w:hAnsi="Times New Roman" w:cs="Times New Roman"/>
          <w:sz w:val="24"/>
        </w:rPr>
        <w:t xml:space="preserve"> hodin, přivítal přítomné</w:t>
      </w:r>
      <w:r w:rsidR="008C6112" w:rsidRPr="00971463">
        <w:rPr>
          <w:rFonts w:ascii="Times New Roman" w:eastAsia="Times New Roman" w:hAnsi="Times New Roman" w:cs="Times New Roman"/>
          <w:sz w:val="24"/>
        </w:rPr>
        <w:t xml:space="preserve"> zastupitele.</w:t>
      </w:r>
      <w:r w:rsidRPr="00971463">
        <w:rPr>
          <w:rFonts w:ascii="Times New Roman" w:eastAsia="Times New Roman" w:hAnsi="Times New Roman" w:cs="Times New Roman"/>
          <w:sz w:val="24"/>
        </w:rPr>
        <w:t xml:space="preserve"> </w:t>
      </w:r>
      <w:r w:rsidR="008C6112" w:rsidRPr="00971463">
        <w:rPr>
          <w:rFonts w:ascii="Times New Roman" w:eastAsia="Times New Roman" w:hAnsi="Times New Roman" w:cs="Times New Roman"/>
          <w:sz w:val="24"/>
        </w:rPr>
        <w:t>K</w:t>
      </w:r>
      <w:r w:rsidRPr="00971463">
        <w:rPr>
          <w:rFonts w:ascii="Times New Roman" w:eastAsia="Times New Roman" w:hAnsi="Times New Roman" w:cs="Times New Roman"/>
          <w:sz w:val="24"/>
        </w:rPr>
        <w:t xml:space="preserve">onstatoval, že je přítomno </w:t>
      </w:r>
      <w:r w:rsidR="009571AA" w:rsidRPr="00971463">
        <w:rPr>
          <w:rFonts w:ascii="Times New Roman" w:eastAsia="Times New Roman" w:hAnsi="Times New Roman" w:cs="Times New Roman"/>
          <w:sz w:val="24"/>
        </w:rPr>
        <w:t>7</w:t>
      </w:r>
      <w:r w:rsidRPr="00971463">
        <w:rPr>
          <w:rFonts w:ascii="Times New Roman" w:eastAsia="Times New Roman" w:hAnsi="Times New Roman" w:cs="Times New Roman"/>
          <w:sz w:val="24"/>
        </w:rPr>
        <w:t xml:space="preserve"> členů a zastupitelstvo je tedy usnášení</w:t>
      </w:r>
      <w:r w:rsidR="00B703A3" w:rsidRPr="00971463">
        <w:rPr>
          <w:rFonts w:ascii="Times New Roman" w:eastAsia="Times New Roman" w:hAnsi="Times New Roman" w:cs="Times New Roman"/>
          <w:sz w:val="24"/>
        </w:rPr>
        <w:t xml:space="preserve"> </w:t>
      </w:r>
      <w:r w:rsidRPr="00971463">
        <w:rPr>
          <w:rFonts w:ascii="Times New Roman" w:eastAsia="Times New Roman" w:hAnsi="Times New Roman" w:cs="Times New Roman"/>
          <w:sz w:val="24"/>
        </w:rPr>
        <w:t xml:space="preserve">schopné. Starosta upozornil, že z jednání je pořizován zvukový záznam. </w:t>
      </w:r>
    </w:p>
    <w:p w14:paraId="612F3990" w14:textId="6BC03A87" w:rsidR="005A30B3" w:rsidRPr="00971463" w:rsidRDefault="005A30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892387D" w14:textId="33F505FC" w:rsidR="005A30B3" w:rsidRPr="00971463" w:rsidRDefault="005A30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 w:rsidRPr="00971463">
        <w:rPr>
          <w:rFonts w:ascii="Times New Roman" w:eastAsia="Times New Roman" w:hAnsi="Times New Roman" w:cs="Times New Roman"/>
          <w:b/>
          <w:bCs/>
          <w:sz w:val="24"/>
        </w:rPr>
        <w:t>Ad 2)</w:t>
      </w:r>
    </w:p>
    <w:p w14:paraId="687A592E" w14:textId="7A93990B" w:rsidR="005A30B3" w:rsidRPr="00971463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71463">
        <w:rPr>
          <w:rFonts w:ascii="Times New Roman" w:eastAsia="Times New Roman" w:hAnsi="Times New Roman" w:cs="Times New Roman"/>
          <w:sz w:val="24"/>
        </w:rPr>
        <w:t xml:space="preserve">Starosta určil zapisovatele </w:t>
      </w:r>
      <w:r w:rsidR="00971463" w:rsidRPr="00971463">
        <w:rPr>
          <w:rFonts w:ascii="Times New Roman" w:eastAsia="Times New Roman" w:hAnsi="Times New Roman" w:cs="Times New Roman"/>
          <w:sz w:val="24"/>
        </w:rPr>
        <w:t xml:space="preserve">pana </w:t>
      </w:r>
      <w:proofErr w:type="spellStart"/>
      <w:r w:rsidR="00971463" w:rsidRPr="00971463">
        <w:rPr>
          <w:rFonts w:ascii="Times New Roman" w:eastAsia="Times New Roman" w:hAnsi="Times New Roman" w:cs="Times New Roman"/>
          <w:sz w:val="24"/>
        </w:rPr>
        <w:t>Magdiče</w:t>
      </w:r>
      <w:proofErr w:type="spellEnd"/>
      <w:r w:rsidRPr="00971463">
        <w:rPr>
          <w:rFonts w:ascii="Times New Roman" w:eastAsia="Times New Roman" w:hAnsi="Times New Roman" w:cs="Times New Roman"/>
          <w:sz w:val="24"/>
        </w:rPr>
        <w:t xml:space="preserve">, a ověřovatele zápisu </w:t>
      </w:r>
      <w:r w:rsidR="00971463" w:rsidRPr="00971463">
        <w:rPr>
          <w:rFonts w:ascii="Times New Roman" w:eastAsia="Times New Roman" w:hAnsi="Times New Roman" w:cs="Times New Roman"/>
          <w:sz w:val="24"/>
        </w:rPr>
        <w:t xml:space="preserve">Mgr. Komůrku a Ing. </w:t>
      </w:r>
      <w:proofErr w:type="spellStart"/>
      <w:r w:rsidR="00971463" w:rsidRPr="00971463">
        <w:rPr>
          <w:rFonts w:ascii="Times New Roman" w:eastAsia="Times New Roman" w:hAnsi="Times New Roman" w:cs="Times New Roman"/>
          <w:sz w:val="24"/>
        </w:rPr>
        <w:t>Fofa</w:t>
      </w:r>
      <w:proofErr w:type="spellEnd"/>
      <w:r w:rsidR="00872390" w:rsidRPr="00971463">
        <w:rPr>
          <w:rFonts w:ascii="Times New Roman" w:eastAsia="Times New Roman" w:hAnsi="Times New Roman" w:cs="Times New Roman"/>
          <w:sz w:val="24"/>
        </w:rPr>
        <w:t>.</w:t>
      </w:r>
    </w:p>
    <w:p w14:paraId="048CB158" w14:textId="07D38FEF" w:rsidR="005A30B3" w:rsidRPr="00971463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80AB6CB" w14:textId="77777777" w:rsidR="00B45685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971463">
        <w:rPr>
          <w:rFonts w:ascii="Times New Roman" w:eastAsia="Times New Roman" w:hAnsi="Times New Roman" w:cs="Times New Roman"/>
          <w:b/>
          <w:bCs/>
          <w:sz w:val="24"/>
        </w:rPr>
        <w:t>Ad 3)</w:t>
      </w:r>
    </w:p>
    <w:p w14:paraId="72D077B8" w14:textId="72B79637" w:rsidR="00B57012" w:rsidRPr="00971463" w:rsidRDefault="00B4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B57012" w:rsidRPr="00971463">
        <w:rPr>
          <w:rFonts w:ascii="Times New Roman" w:eastAsia="Times New Roman" w:hAnsi="Times New Roman" w:cs="Times New Roman"/>
          <w:sz w:val="24"/>
        </w:rPr>
        <w:t xml:space="preserve">tarosta obce navrhuje </w:t>
      </w:r>
      <w:r w:rsidR="00971463">
        <w:rPr>
          <w:rFonts w:ascii="Times New Roman" w:eastAsia="Times New Roman" w:hAnsi="Times New Roman" w:cs="Times New Roman"/>
          <w:sz w:val="24"/>
        </w:rPr>
        <w:t>rozšířit program o bod jednání schválení cenové nabídky na výkopové a drenážní práce v obecním domě.</w:t>
      </w:r>
    </w:p>
    <w:p w14:paraId="52D5EFA6" w14:textId="77777777" w:rsidR="00B57012" w:rsidRPr="00971463" w:rsidRDefault="00B5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309C183" w14:textId="32506DE0" w:rsidR="005A30B3" w:rsidRPr="00971463" w:rsidRDefault="005A30B3" w:rsidP="005A30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463">
        <w:rPr>
          <w:rFonts w:ascii="Times New Roman" w:eastAsia="Times New Roman" w:hAnsi="Times New Roman" w:cs="Times New Roman"/>
          <w:b/>
          <w:sz w:val="24"/>
          <w:szCs w:val="24"/>
        </w:rPr>
        <w:t>Návrh na usnesení 1/4</w:t>
      </w:r>
      <w:r w:rsidR="00971463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28516E53" w14:textId="512B971A" w:rsidR="005A30B3" w:rsidRPr="00971463" w:rsidRDefault="005A30B3" w:rsidP="005A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63">
        <w:rPr>
          <w:rFonts w:ascii="Times New Roman" w:hAnsi="Times New Roman" w:cs="Times New Roman"/>
          <w:sz w:val="24"/>
          <w:szCs w:val="24"/>
        </w:rPr>
        <w:t>Zastupitelstvo obce schvaluje</w:t>
      </w:r>
      <w:r w:rsidR="00D7677E" w:rsidRPr="00971463">
        <w:rPr>
          <w:rFonts w:ascii="Times New Roman" w:hAnsi="Times New Roman" w:cs="Times New Roman"/>
          <w:sz w:val="24"/>
          <w:szCs w:val="24"/>
        </w:rPr>
        <w:t xml:space="preserve"> </w:t>
      </w:r>
      <w:r w:rsidR="00971463">
        <w:rPr>
          <w:rFonts w:ascii="Times New Roman" w:hAnsi="Times New Roman" w:cs="Times New Roman"/>
          <w:sz w:val="24"/>
          <w:szCs w:val="24"/>
        </w:rPr>
        <w:t>zařazení bodu jednání schválení cenové nabídky na výkopové a drenážní práce v obecním domě</w:t>
      </w:r>
      <w:r w:rsidRPr="009714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022550" w14:textId="514ECFF0" w:rsidR="005A30B3" w:rsidRPr="00971463" w:rsidRDefault="005A30B3" w:rsidP="005A3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1463">
        <w:rPr>
          <w:rFonts w:ascii="Times New Roman" w:hAnsi="Times New Roman" w:cs="Times New Roman"/>
          <w:sz w:val="24"/>
          <w:szCs w:val="24"/>
        </w:rPr>
        <w:t xml:space="preserve">Hlasování:   </w:t>
      </w:r>
      <w:proofErr w:type="gramEnd"/>
      <w:r w:rsidR="00971463">
        <w:rPr>
          <w:rFonts w:ascii="Times New Roman" w:hAnsi="Times New Roman" w:cs="Times New Roman"/>
          <w:sz w:val="24"/>
          <w:szCs w:val="24"/>
        </w:rPr>
        <w:t>7</w:t>
      </w:r>
      <w:r w:rsidR="00203236" w:rsidRPr="00971463">
        <w:rPr>
          <w:rFonts w:ascii="Times New Roman" w:hAnsi="Times New Roman" w:cs="Times New Roman"/>
          <w:sz w:val="24"/>
          <w:szCs w:val="24"/>
        </w:rPr>
        <w:t xml:space="preserve"> </w:t>
      </w:r>
      <w:r w:rsidRPr="00971463">
        <w:rPr>
          <w:rFonts w:ascii="Times New Roman" w:hAnsi="Times New Roman" w:cs="Times New Roman"/>
          <w:sz w:val="24"/>
          <w:szCs w:val="24"/>
        </w:rPr>
        <w:t xml:space="preserve"> pro </w:t>
      </w:r>
      <w:r w:rsidR="00203236" w:rsidRPr="00971463">
        <w:rPr>
          <w:rFonts w:ascii="Times New Roman" w:hAnsi="Times New Roman" w:cs="Times New Roman"/>
          <w:sz w:val="24"/>
          <w:szCs w:val="24"/>
        </w:rPr>
        <w:t>0</w:t>
      </w:r>
      <w:r w:rsidRPr="00971463">
        <w:rPr>
          <w:rFonts w:ascii="Times New Roman" w:hAnsi="Times New Roman" w:cs="Times New Roman"/>
          <w:sz w:val="24"/>
          <w:szCs w:val="24"/>
        </w:rPr>
        <w:t xml:space="preserve"> proti </w:t>
      </w:r>
      <w:r w:rsidR="00203236" w:rsidRPr="00971463">
        <w:rPr>
          <w:rFonts w:ascii="Times New Roman" w:hAnsi="Times New Roman" w:cs="Times New Roman"/>
          <w:sz w:val="24"/>
          <w:szCs w:val="24"/>
        </w:rPr>
        <w:t>0</w:t>
      </w:r>
      <w:r w:rsidRPr="00971463">
        <w:rPr>
          <w:rFonts w:ascii="Times New Roman" w:hAnsi="Times New Roman" w:cs="Times New Roman"/>
          <w:sz w:val="24"/>
          <w:szCs w:val="24"/>
        </w:rPr>
        <w:t xml:space="preserve"> zdržel</w:t>
      </w:r>
    </w:p>
    <w:p w14:paraId="085E44FC" w14:textId="50AB8FFC" w:rsidR="005A30B3" w:rsidRPr="00971463" w:rsidRDefault="005A30B3" w:rsidP="005A30B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463">
        <w:rPr>
          <w:rFonts w:ascii="Times New Roman" w:hAnsi="Times New Roman" w:cs="Times New Roman"/>
          <w:b/>
          <w:bCs/>
          <w:sz w:val="24"/>
          <w:szCs w:val="24"/>
          <w:u w:val="single"/>
        </w:rPr>
        <w:t>Usnesení 1/4</w:t>
      </w:r>
      <w:r w:rsidR="0097146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971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ABA" w:rsidRPr="009714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bylo schváleno</w:t>
      </w:r>
      <w:r w:rsidRPr="009714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950724" w14:textId="77777777" w:rsidR="005A30B3" w:rsidRPr="00971463" w:rsidRDefault="005A30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EF8593" w14:textId="3E970821" w:rsidR="00500BC5" w:rsidRDefault="00B4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Další návrh k programu nebyl vznesen. </w:t>
      </w:r>
    </w:p>
    <w:p w14:paraId="431FB2DA" w14:textId="77777777" w:rsidR="00B45685" w:rsidRPr="00971463" w:rsidRDefault="00B45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0C95B94" w14:textId="116D1AEF" w:rsidR="00D7677E" w:rsidRPr="00971463" w:rsidRDefault="00D7677E" w:rsidP="00D7677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463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A07ABA" w:rsidRPr="0097146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71463">
        <w:rPr>
          <w:rFonts w:ascii="Times New Roman" w:eastAsia="Times New Roman" w:hAnsi="Times New Roman" w:cs="Times New Roman"/>
          <w:b/>
          <w:sz w:val="24"/>
          <w:szCs w:val="24"/>
        </w:rPr>
        <w:t>/4</w:t>
      </w:r>
      <w:r w:rsidR="00971463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47CAEB85" w14:textId="509AC3B6" w:rsidR="00D7677E" w:rsidRPr="00971463" w:rsidRDefault="00D7677E" w:rsidP="00D76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463">
        <w:rPr>
          <w:rFonts w:ascii="Times New Roman" w:hAnsi="Times New Roman" w:cs="Times New Roman"/>
          <w:sz w:val="24"/>
          <w:szCs w:val="24"/>
        </w:rPr>
        <w:t xml:space="preserve">Zastupitelstvo obce schvaluje </w:t>
      </w:r>
      <w:r w:rsidR="00B45685">
        <w:rPr>
          <w:rFonts w:ascii="Times New Roman" w:hAnsi="Times New Roman" w:cs="Times New Roman"/>
          <w:sz w:val="24"/>
          <w:szCs w:val="24"/>
        </w:rPr>
        <w:t>rozšířený</w:t>
      </w:r>
      <w:r w:rsidR="008969DB" w:rsidRPr="00971463">
        <w:rPr>
          <w:rFonts w:ascii="Times New Roman" w:hAnsi="Times New Roman" w:cs="Times New Roman"/>
          <w:sz w:val="24"/>
          <w:szCs w:val="24"/>
        </w:rPr>
        <w:t xml:space="preserve"> </w:t>
      </w:r>
      <w:r w:rsidRPr="00971463">
        <w:rPr>
          <w:rFonts w:ascii="Times New Roman" w:hAnsi="Times New Roman" w:cs="Times New Roman"/>
          <w:sz w:val="24"/>
          <w:szCs w:val="24"/>
        </w:rPr>
        <w:t xml:space="preserve">program jednání. </w:t>
      </w:r>
    </w:p>
    <w:p w14:paraId="5F094853" w14:textId="6FF734C3" w:rsidR="00203236" w:rsidRPr="00971463" w:rsidRDefault="00203236" w:rsidP="00203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1463">
        <w:rPr>
          <w:rFonts w:ascii="Times New Roman" w:hAnsi="Times New Roman" w:cs="Times New Roman"/>
          <w:sz w:val="24"/>
          <w:szCs w:val="24"/>
        </w:rPr>
        <w:t>Hlasování :</w:t>
      </w:r>
      <w:proofErr w:type="gramEnd"/>
      <w:r w:rsidRPr="00971463">
        <w:rPr>
          <w:rFonts w:ascii="Times New Roman" w:hAnsi="Times New Roman" w:cs="Times New Roman"/>
          <w:sz w:val="24"/>
          <w:szCs w:val="24"/>
        </w:rPr>
        <w:t xml:space="preserve">   </w:t>
      </w:r>
      <w:r w:rsidR="00971463">
        <w:rPr>
          <w:rFonts w:ascii="Times New Roman" w:hAnsi="Times New Roman" w:cs="Times New Roman"/>
          <w:sz w:val="24"/>
          <w:szCs w:val="24"/>
        </w:rPr>
        <w:t>7</w:t>
      </w:r>
      <w:r w:rsidRPr="00971463">
        <w:rPr>
          <w:rFonts w:ascii="Times New Roman" w:hAnsi="Times New Roman" w:cs="Times New Roman"/>
          <w:sz w:val="24"/>
          <w:szCs w:val="24"/>
        </w:rPr>
        <w:t xml:space="preserve">  pro 0 proti 0 zdržel</w:t>
      </w:r>
    </w:p>
    <w:p w14:paraId="5876EFE8" w14:textId="5208E42D" w:rsidR="00D7677E" w:rsidRPr="00971463" w:rsidRDefault="00D7677E" w:rsidP="00D767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14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Usnesení </w:t>
      </w:r>
      <w:r w:rsidR="00A07ABA" w:rsidRPr="0097146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971463">
        <w:rPr>
          <w:rFonts w:ascii="Times New Roman" w:hAnsi="Times New Roman" w:cs="Times New Roman"/>
          <w:b/>
          <w:bCs/>
          <w:sz w:val="24"/>
          <w:szCs w:val="24"/>
          <w:u w:val="single"/>
        </w:rPr>
        <w:t>/4</w:t>
      </w:r>
      <w:r w:rsidR="00971463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07ABA" w:rsidRPr="009714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bylo schváleno</w:t>
      </w:r>
    </w:p>
    <w:p w14:paraId="35C9B184" w14:textId="2584B99F" w:rsidR="00500BC5" w:rsidRPr="00971463" w:rsidRDefault="0050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FD1CF44" w14:textId="5F0960FB" w:rsidR="00D7677E" w:rsidRPr="00971463" w:rsidRDefault="00D7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5DA7200" w14:textId="46BB4244" w:rsidR="00D7677E" w:rsidRPr="00971463" w:rsidRDefault="00D76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5409E8">
        <w:rPr>
          <w:rFonts w:ascii="Times New Roman" w:eastAsia="Times New Roman" w:hAnsi="Times New Roman" w:cs="Times New Roman"/>
          <w:b/>
          <w:bCs/>
          <w:sz w:val="24"/>
        </w:rPr>
        <w:t>Ad 4)</w:t>
      </w:r>
    </w:p>
    <w:p w14:paraId="723FEDC0" w14:textId="58069F89" w:rsidR="00D7677E" w:rsidRPr="00971463" w:rsidRDefault="00D767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8C1B4C0" w14:textId="1A40125A" w:rsidR="008969DB" w:rsidRPr="00971463" w:rsidRDefault="008969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74C75A" w14:textId="77777777" w:rsidR="000C16CC" w:rsidRDefault="000C16CC" w:rsidP="00500BC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A0CD79" w14:textId="578C0A52" w:rsidR="00500BC5" w:rsidRPr="00971463" w:rsidRDefault="00BA38B4" w:rsidP="00500BC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1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</w:t>
      </w:r>
      <w:r w:rsidR="00500BC5" w:rsidRPr="009714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</w:t>
      </w:r>
    </w:p>
    <w:p w14:paraId="57261E13" w14:textId="77777777" w:rsidR="00971463" w:rsidRPr="00971463" w:rsidRDefault="00971463" w:rsidP="0097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Rozpočtové opatření na vědomí ZO </w:t>
      </w:r>
    </w:p>
    <w:p w14:paraId="416DA0CC" w14:textId="77777777" w:rsidR="00B05487" w:rsidRPr="00971463" w:rsidRDefault="00B05487" w:rsidP="00500BC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AEC9C9" w14:textId="2C16696B" w:rsidR="00585A76" w:rsidRPr="00BA38B4" w:rsidRDefault="00585A76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A38B4">
        <w:rPr>
          <w:rFonts w:ascii="Calibri" w:eastAsia="Calibri" w:hAnsi="Calibri" w:cs="Calibri"/>
          <w:b/>
          <w:bCs/>
        </w:rPr>
        <w:t>Ad 6)</w:t>
      </w:r>
    </w:p>
    <w:p w14:paraId="59ABF0C3" w14:textId="64634BE6" w:rsidR="00FF589B" w:rsidRPr="00FF589B" w:rsidRDefault="009571AA" w:rsidP="00FF589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Zastupitelstvo </w:t>
      </w:r>
      <w:r w:rsidR="00F433FB">
        <w:rPr>
          <w:rFonts w:ascii="Times New Roman" w:eastAsia="Times New Roman" w:hAnsi="Times New Roman" w:cs="Times New Roman"/>
          <w:sz w:val="24"/>
          <w:szCs w:val="24"/>
        </w:rPr>
        <w:t>obce</w:t>
      </w:r>
      <w:r w:rsidR="000C16CC">
        <w:rPr>
          <w:rFonts w:ascii="Times New Roman" w:eastAsia="Times New Roman" w:hAnsi="Times New Roman" w:cs="Times New Roman"/>
          <w:sz w:val="24"/>
          <w:szCs w:val="24"/>
        </w:rPr>
        <w:t xml:space="preserve"> diskutuje o výši nájemného za pronajatý pozemek a </w:t>
      </w:r>
      <w:r w:rsidR="00F433FB">
        <w:rPr>
          <w:rFonts w:ascii="Times New Roman" w:eastAsia="Times New Roman" w:hAnsi="Times New Roman" w:cs="Times New Roman"/>
          <w:sz w:val="24"/>
          <w:szCs w:val="24"/>
        </w:rPr>
        <w:t xml:space="preserve">navrhuje cenu nájmu stanovit </w:t>
      </w:r>
      <w:r w:rsidR="00E070B8">
        <w:rPr>
          <w:rFonts w:ascii="Times New Roman" w:eastAsia="Times New Roman" w:hAnsi="Times New Roman" w:cs="Times New Roman"/>
          <w:sz w:val="24"/>
          <w:szCs w:val="24"/>
        </w:rPr>
        <w:t xml:space="preserve">minimálně </w:t>
      </w:r>
      <w:r w:rsidR="00F433FB">
        <w:rPr>
          <w:rFonts w:ascii="Times New Roman" w:eastAsia="Times New Roman" w:hAnsi="Times New Roman" w:cs="Times New Roman"/>
          <w:sz w:val="24"/>
          <w:szCs w:val="24"/>
        </w:rPr>
        <w:t>ve stejné výši jako je cena pachtu</w:t>
      </w:r>
      <w:r w:rsidR="000C16CC">
        <w:rPr>
          <w:rFonts w:ascii="Times New Roman" w:eastAsia="Times New Roman" w:hAnsi="Times New Roman" w:cs="Times New Roman"/>
          <w:sz w:val="24"/>
          <w:szCs w:val="24"/>
        </w:rPr>
        <w:t>, který se uzavíral v minulém roce</w:t>
      </w:r>
      <w:r w:rsidR="00F433FB">
        <w:rPr>
          <w:rFonts w:ascii="Times New Roman" w:eastAsia="Times New Roman" w:hAnsi="Times New Roman" w:cs="Times New Roman"/>
          <w:sz w:val="24"/>
          <w:szCs w:val="24"/>
        </w:rPr>
        <w:t xml:space="preserve">. Starosta obce se s nájemcem sejde a dohodne cenu. </w:t>
      </w:r>
    </w:p>
    <w:p w14:paraId="03A08BE4" w14:textId="77777777" w:rsidR="00B11B83" w:rsidRDefault="00B11B8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BA230D8" w14:textId="7D301A55" w:rsidR="00585A76" w:rsidRPr="00BA38B4" w:rsidRDefault="00585A76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A38B4">
        <w:rPr>
          <w:rFonts w:ascii="Calibri" w:eastAsia="Calibri" w:hAnsi="Calibri" w:cs="Calibri"/>
          <w:b/>
          <w:bCs/>
        </w:rPr>
        <w:t>Ad 7)</w:t>
      </w:r>
    </w:p>
    <w:p w14:paraId="588330BE" w14:textId="2923C993" w:rsidR="003F79C7" w:rsidRDefault="00B45685" w:rsidP="003F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má možnost požádat o dotaci na výsadbu stromů, </w:t>
      </w:r>
      <w:r w:rsidRPr="00B45685">
        <w:rPr>
          <w:rFonts w:ascii="Times New Roman" w:hAnsi="Times New Roman" w:cs="Times New Roman"/>
          <w:sz w:val="24"/>
          <w:szCs w:val="24"/>
        </w:rPr>
        <w:t>dotace je financována v rámci Národního programu Životní prostředí – výzva č. 4/202</w:t>
      </w:r>
      <w:r w:rsidR="00E65208">
        <w:rPr>
          <w:rFonts w:ascii="Times New Roman" w:hAnsi="Times New Roman" w:cs="Times New Roman"/>
          <w:sz w:val="24"/>
          <w:szCs w:val="24"/>
        </w:rPr>
        <w:t>1.</w:t>
      </w:r>
    </w:p>
    <w:p w14:paraId="28A5C637" w14:textId="77777777" w:rsidR="003F79C7" w:rsidRPr="003F79C7" w:rsidRDefault="003F79C7" w:rsidP="003F7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4CEDC" w14:textId="7B88BE3C" w:rsidR="000A5F15" w:rsidRPr="00544A73" w:rsidRDefault="000A5F15" w:rsidP="000A5F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4A73">
        <w:rPr>
          <w:rFonts w:ascii="Times New Roman" w:hAnsi="Times New Roman" w:cs="Times New Roman"/>
          <w:b/>
          <w:bCs/>
          <w:sz w:val="24"/>
          <w:szCs w:val="24"/>
        </w:rPr>
        <w:t xml:space="preserve">Návrh na usnesení č. </w:t>
      </w:r>
      <w:r w:rsidR="00E652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4A73">
        <w:rPr>
          <w:rFonts w:ascii="Times New Roman" w:hAnsi="Times New Roman" w:cs="Times New Roman"/>
          <w:b/>
          <w:bCs/>
          <w:sz w:val="24"/>
          <w:szCs w:val="24"/>
        </w:rPr>
        <w:t>/4</w:t>
      </w:r>
      <w:r w:rsidR="00E65208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EC4699E" w14:textId="120D48CC" w:rsidR="00374255" w:rsidRDefault="00374255" w:rsidP="0037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hlasuje o schválení podání žádosti o dotaci na výsadbu stromů.</w:t>
      </w:r>
    </w:p>
    <w:p w14:paraId="1710F7CA" w14:textId="77777777" w:rsidR="00E65208" w:rsidRPr="00971463" w:rsidRDefault="00E65208" w:rsidP="00E65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1463">
        <w:rPr>
          <w:rFonts w:ascii="Times New Roman" w:hAnsi="Times New Roman" w:cs="Times New Roman"/>
          <w:sz w:val="24"/>
          <w:szCs w:val="24"/>
        </w:rPr>
        <w:t>Hlasování :</w:t>
      </w:r>
      <w:proofErr w:type="gramEnd"/>
      <w:r w:rsidRPr="009714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1463">
        <w:rPr>
          <w:rFonts w:ascii="Times New Roman" w:hAnsi="Times New Roman" w:cs="Times New Roman"/>
          <w:sz w:val="24"/>
          <w:szCs w:val="24"/>
        </w:rPr>
        <w:t xml:space="preserve">  pro 0 proti 0 zdržel</w:t>
      </w:r>
    </w:p>
    <w:p w14:paraId="4E035ED5" w14:textId="16E2BB27" w:rsidR="000A5F15" w:rsidRPr="00544A73" w:rsidRDefault="000A5F15" w:rsidP="000A5F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4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E652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544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Pr="00FF58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E652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FF58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991B5A">
        <w:rPr>
          <w:rFonts w:ascii="Times New Roman" w:hAnsi="Times New Roman" w:cs="Times New Roman"/>
          <w:b/>
          <w:bCs/>
          <w:sz w:val="24"/>
          <w:szCs w:val="24"/>
          <w:u w:val="single"/>
        </w:rPr>
        <w:t>bylo schváleno</w:t>
      </w:r>
    </w:p>
    <w:p w14:paraId="7259E90B" w14:textId="77777777" w:rsidR="000A5F15" w:rsidRDefault="000A5F15" w:rsidP="000A5F1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1FE93C1" w14:textId="77777777" w:rsidR="00544A73" w:rsidRDefault="00544A73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A8685C5" w14:textId="42844F76" w:rsidR="00585A76" w:rsidRDefault="00585A76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BA38B4">
        <w:rPr>
          <w:rFonts w:ascii="Calibri" w:eastAsia="Calibri" w:hAnsi="Calibri" w:cs="Calibri"/>
          <w:b/>
          <w:bCs/>
        </w:rPr>
        <w:t>Ad 8)</w:t>
      </w:r>
    </w:p>
    <w:p w14:paraId="4D1C08FF" w14:textId="6996F81F" w:rsidR="00C463F7" w:rsidRPr="00C463F7" w:rsidRDefault="00E65208" w:rsidP="000A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Paní ředitelka ZŠ a MŠ požádala zřizovatele o schválení </w:t>
      </w:r>
      <w:proofErr w:type="gramStart"/>
      <w:r>
        <w:rPr>
          <w:rFonts w:ascii="Times New Roman" w:hAnsi="Times New Roman" w:cs="Times New Roman"/>
          <w:sz w:val="24"/>
          <w:szCs w:val="24"/>
        </w:rPr>
        <w:t>výjimky  z</w:t>
      </w:r>
      <w:proofErr w:type="gramEnd"/>
      <w:r>
        <w:rPr>
          <w:rFonts w:ascii="Times New Roman" w:hAnsi="Times New Roman" w:cs="Times New Roman"/>
          <w:sz w:val="24"/>
          <w:szCs w:val="24"/>
        </w:rPr>
        <w:t> nejvyššího počtu dětí ve třídě na školní rok 2022/2023 a to do počtu 28 dětí v obou třídách MŠ.</w:t>
      </w:r>
    </w:p>
    <w:p w14:paraId="459FF5DF" w14:textId="7DE9E0B3" w:rsidR="00C463F7" w:rsidRDefault="00C463F7" w:rsidP="000A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6ADB0" w14:textId="1D056256" w:rsidR="00374255" w:rsidRPr="00F70A1E" w:rsidRDefault="00374255" w:rsidP="00E652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A1E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326D0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70A1E">
        <w:rPr>
          <w:rFonts w:ascii="Times New Roman" w:eastAsia="Times New Roman" w:hAnsi="Times New Roman" w:cs="Times New Roman"/>
          <w:b/>
          <w:sz w:val="24"/>
          <w:szCs w:val="24"/>
        </w:rPr>
        <w:t>/45:</w:t>
      </w:r>
    </w:p>
    <w:p w14:paraId="358217F3" w14:textId="4353F7D4" w:rsidR="00374255" w:rsidRDefault="00374255" w:rsidP="00E65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hlasuje o schválení výjimky z nejvyššího počtu dětí ve třídě MŠ do počtu 28 dětí v obou třídách MŠ na školní rok 2022/2023.</w:t>
      </w:r>
    </w:p>
    <w:p w14:paraId="3BC04802" w14:textId="1F15C0E5" w:rsidR="00E65208" w:rsidRPr="00971463" w:rsidRDefault="00E65208" w:rsidP="00E652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1463">
        <w:rPr>
          <w:rFonts w:ascii="Times New Roman" w:hAnsi="Times New Roman" w:cs="Times New Roman"/>
          <w:sz w:val="24"/>
          <w:szCs w:val="24"/>
        </w:rPr>
        <w:t xml:space="preserve">Hlasování:   </w:t>
      </w:r>
      <w:proofErr w:type="gramEnd"/>
      <w:r>
        <w:rPr>
          <w:rFonts w:ascii="Times New Roman" w:hAnsi="Times New Roman" w:cs="Times New Roman"/>
          <w:sz w:val="24"/>
          <w:szCs w:val="24"/>
        </w:rPr>
        <w:t>7</w:t>
      </w:r>
      <w:r w:rsidRPr="00971463">
        <w:rPr>
          <w:rFonts w:ascii="Times New Roman" w:hAnsi="Times New Roman" w:cs="Times New Roman"/>
          <w:sz w:val="24"/>
          <w:szCs w:val="24"/>
        </w:rPr>
        <w:t xml:space="preserve">  pro 0 proti 0 zdržel</w:t>
      </w:r>
    </w:p>
    <w:p w14:paraId="5A975229" w14:textId="2242DDE3" w:rsidR="00E65208" w:rsidRPr="00544A73" w:rsidRDefault="00E65208" w:rsidP="00E65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4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326D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Pr="00544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Pr="00FF58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FF58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991B5A">
        <w:rPr>
          <w:rFonts w:ascii="Times New Roman" w:hAnsi="Times New Roman" w:cs="Times New Roman"/>
          <w:b/>
          <w:bCs/>
          <w:sz w:val="24"/>
          <w:szCs w:val="24"/>
          <w:u w:val="single"/>
        </w:rPr>
        <w:t>bylo schváleno</w:t>
      </w:r>
    </w:p>
    <w:p w14:paraId="075750B8" w14:textId="77777777" w:rsidR="00E65208" w:rsidRDefault="00E65208" w:rsidP="00374255">
      <w:pPr>
        <w:rPr>
          <w:rFonts w:ascii="Times New Roman" w:hAnsi="Times New Roman" w:cs="Times New Roman"/>
          <w:sz w:val="24"/>
          <w:szCs w:val="24"/>
        </w:rPr>
      </w:pPr>
    </w:p>
    <w:p w14:paraId="371C99D7" w14:textId="77777777" w:rsidR="00374255" w:rsidRPr="00C463F7" w:rsidRDefault="00374255" w:rsidP="000A5F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47111" w14:textId="39B0BF05" w:rsidR="00D37DA7" w:rsidRPr="00BA38B4" w:rsidRDefault="00BA38B4" w:rsidP="00D37D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38B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Ad </w:t>
      </w:r>
      <w:r w:rsidR="00D37DA7" w:rsidRPr="00BA38B4">
        <w:rPr>
          <w:rFonts w:ascii="Times New Roman" w:eastAsia="Times New Roman" w:hAnsi="Times New Roman" w:cs="Times New Roman"/>
          <w:b/>
          <w:bCs/>
          <w:sz w:val="24"/>
          <w:szCs w:val="24"/>
        </w:rPr>
        <w:t>9)</w:t>
      </w:r>
    </w:p>
    <w:p w14:paraId="214B6087" w14:textId="3D2B3D40" w:rsidR="00FE16D7" w:rsidRDefault="00E65208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Zastupitelům byl předložen zápis do kroniky za rok 2021</w:t>
      </w:r>
      <w:r w:rsidR="00E07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C34641" w14:textId="596B0B98" w:rsidR="00374255" w:rsidRDefault="00374255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FC63FD" w14:textId="1215A28D" w:rsidR="00374255" w:rsidRPr="00F70A1E" w:rsidRDefault="00374255" w:rsidP="0037425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A1E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326D0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70A1E">
        <w:rPr>
          <w:rFonts w:ascii="Times New Roman" w:eastAsia="Times New Roman" w:hAnsi="Times New Roman" w:cs="Times New Roman"/>
          <w:b/>
          <w:sz w:val="24"/>
          <w:szCs w:val="24"/>
        </w:rPr>
        <w:t>/45:</w:t>
      </w:r>
    </w:p>
    <w:p w14:paraId="5ADB1753" w14:textId="77777777" w:rsidR="00326D02" w:rsidRDefault="00374255" w:rsidP="00326D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hlasuje o schválení zápisu do obecní kroniky.</w:t>
      </w:r>
    </w:p>
    <w:p w14:paraId="221AB5DA" w14:textId="77777777" w:rsidR="00326D02" w:rsidRPr="00971463" w:rsidRDefault="00326D02" w:rsidP="0032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1463">
        <w:rPr>
          <w:rFonts w:ascii="Times New Roman" w:hAnsi="Times New Roman" w:cs="Times New Roman"/>
          <w:sz w:val="24"/>
          <w:szCs w:val="24"/>
        </w:rPr>
        <w:t>Hlasování :</w:t>
      </w:r>
      <w:proofErr w:type="gramEnd"/>
      <w:r w:rsidRPr="009714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1463">
        <w:rPr>
          <w:rFonts w:ascii="Times New Roman" w:hAnsi="Times New Roman" w:cs="Times New Roman"/>
          <w:sz w:val="24"/>
          <w:szCs w:val="24"/>
        </w:rPr>
        <w:t xml:space="preserve">  pro 0 proti 0 zdržel</w:t>
      </w:r>
    </w:p>
    <w:p w14:paraId="75BF38D8" w14:textId="08263C2F" w:rsidR="00326D02" w:rsidRPr="00544A73" w:rsidRDefault="00326D02" w:rsidP="0032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4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544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Pr="00FF58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FF58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991B5A">
        <w:rPr>
          <w:rFonts w:ascii="Times New Roman" w:hAnsi="Times New Roman" w:cs="Times New Roman"/>
          <w:b/>
          <w:bCs/>
          <w:sz w:val="24"/>
          <w:szCs w:val="24"/>
          <w:u w:val="single"/>
        </w:rPr>
        <w:t>bylo schváleno</w:t>
      </w:r>
    </w:p>
    <w:p w14:paraId="2E94A792" w14:textId="3A293B77" w:rsidR="00374255" w:rsidRDefault="00374255" w:rsidP="0037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8BA34" w14:textId="77777777" w:rsidR="00374255" w:rsidRDefault="00374255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A70AE9" w14:textId="27B89E6F" w:rsidR="00584369" w:rsidRPr="005409E8" w:rsidRDefault="00584369" w:rsidP="00D37D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9E8">
        <w:rPr>
          <w:rFonts w:ascii="Times New Roman" w:eastAsia="Times New Roman" w:hAnsi="Times New Roman" w:cs="Times New Roman"/>
          <w:b/>
          <w:bCs/>
          <w:sz w:val="24"/>
          <w:szCs w:val="24"/>
        </w:rPr>
        <w:t>Ad 10)</w:t>
      </w:r>
    </w:p>
    <w:p w14:paraId="4514F6F0" w14:textId="58AE2201" w:rsidR="00961011" w:rsidRDefault="00961011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Zastupitelstvo diskutuje nad úsporami elektrické energie na veřejném osvětlení. Zastupitelé se dohodli, že prostudují možnosti a na příštím zasedání schválí záměr + schválení podání žádosti o dotaci na veřejné osvětlení.</w:t>
      </w:r>
    </w:p>
    <w:p w14:paraId="7C8F6974" w14:textId="77777777" w:rsidR="00961011" w:rsidRDefault="00961011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9529B19" w14:textId="6114D569" w:rsidR="00584369" w:rsidRDefault="00584369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4C1A59" w14:textId="46E244C1" w:rsidR="00584369" w:rsidRPr="005409E8" w:rsidRDefault="00961011" w:rsidP="00D37D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9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</w:t>
      </w:r>
      <w:r w:rsidR="00584369" w:rsidRPr="005409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11) </w:t>
      </w:r>
    </w:p>
    <w:p w14:paraId="71747EAC" w14:textId="05C24049" w:rsidR="00961011" w:rsidRDefault="00961011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Zastupitelům byla předložena dohoda o partnerství mezi Společnou CIDLINOU, z. s., a obcí Prasek. </w:t>
      </w:r>
    </w:p>
    <w:p w14:paraId="4CB180A3" w14:textId="77777777" w:rsidR="00961011" w:rsidRDefault="00961011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A23F75" w14:textId="35313F17" w:rsidR="00374255" w:rsidRPr="00F70A1E" w:rsidRDefault="00374255" w:rsidP="0037425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A1E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 w:rsidR="008A699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70A1E">
        <w:rPr>
          <w:rFonts w:ascii="Times New Roman" w:eastAsia="Times New Roman" w:hAnsi="Times New Roman" w:cs="Times New Roman"/>
          <w:b/>
          <w:sz w:val="24"/>
          <w:szCs w:val="24"/>
        </w:rPr>
        <w:t>/45:</w:t>
      </w:r>
    </w:p>
    <w:p w14:paraId="376931CA" w14:textId="178F8B56" w:rsidR="00374255" w:rsidRDefault="005409E8" w:rsidP="0037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</w:t>
      </w:r>
      <w:r w:rsidR="00374255">
        <w:rPr>
          <w:rFonts w:ascii="Times New Roman" w:hAnsi="Times New Roman" w:cs="Times New Roman"/>
          <w:sz w:val="24"/>
          <w:szCs w:val="24"/>
        </w:rPr>
        <w:t xml:space="preserve"> schvaluje dohodu o partnerství mezi Společnou Cidlinou, </w:t>
      </w:r>
      <w:proofErr w:type="spellStart"/>
      <w:r w:rsidR="00374255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374255">
        <w:rPr>
          <w:rFonts w:ascii="Times New Roman" w:hAnsi="Times New Roman" w:cs="Times New Roman"/>
          <w:sz w:val="24"/>
          <w:szCs w:val="24"/>
        </w:rPr>
        <w:t>. a obcí Prasek.</w:t>
      </w:r>
    </w:p>
    <w:p w14:paraId="32CF35E3" w14:textId="77777777" w:rsidR="008A6992" w:rsidRPr="00971463" w:rsidRDefault="008A6992" w:rsidP="008A6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1463">
        <w:rPr>
          <w:rFonts w:ascii="Times New Roman" w:hAnsi="Times New Roman" w:cs="Times New Roman"/>
          <w:sz w:val="24"/>
          <w:szCs w:val="24"/>
        </w:rPr>
        <w:t>Hlasování :</w:t>
      </w:r>
      <w:proofErr w:type="gramEnd"/>
      <w:r w:rsidRPr="009714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1463">
        <w:rPr>
          <w:rFonts w:ascii="Times New Roman" w:hAnsi="Times New Roman" w:cs="Times New Roman"/>
          <w:sz w:val="24"/>
          <w:szCs w:val="24"/>
        </w:rPr>
        <w:t xml:space="preserve">  pro 0 proti 0 zdržel</w:t>
      </w:r>
    </w:p>
    <w:p w14:paraId="525308D3" w14:textId="7DE29FEA" w:rsidR="008A6992" w:rsidRPr="00544A73" w:rsidRDefault="008A6992" w:rsidP="008A6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4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</w:t>
      </w:r>
      <w:r w:rsidRPr="00544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Pr="00FF58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FF58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991B5A">
        <w:rPr>
          <w:rFonts w:ascii="Times New Roman" w:hAnsi="Times New Roman" w:cs="Times New Roman"/>
          <w:b/>
          <w:bCs/>
          <w:sz w:val="24"/>
          <w:szCs w:val="24"/>
          <w:u w:val="single"/>
        </w:rPr>
        <w:t>bylo schváleno</w:t>
      </w:r>
    </w:p>
    <w:p w14:paraId="275DBE5F" w14:textId="4199997E" w:rsidR="00584369" w:rsidRDefault="00584369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FA8F598" w14:textId="3FE2C0A1" w:rsidR="00584369" w:rsidRDefault="00584369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904B66E" w14:textId="128CB76C" w:rsidR="00584369" w:rsidRPr="005409E8" w:rsidRDefault="004E2E3D" w:rsidP="00D37D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9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</w:t>
      </w:r>
      <w:r w:rsidR="00584369" w:rsidRPr="005409E8">
        <w:rPr>
          <w:rFonts w:ascii="Times New Roman" w:eastAsia="Times New Roman" w:hAnsi="Times New Roman" w:cs="Times New Roman"/>
          <w:b/>
          <w:bCs/>
          <w:sz w:val="24"/>
          <w:szCs w:val="24"/>
        </w:rPr>
        <w:t>12)</w:t>
      </w:r>
    </w:p>
    <w:p w14:paraId="2A7D2E0B" w14:textId="44CC87E8" w:rsidR="00584369" w:rsidRDefault="00B02A0E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Zastupitel</w:t>
      </w:r>
      <w:r w:rsidR="00E070B8">
        <w:rPr>
          <w:rFonts w:ascii="Times New Roman" w:eastAsia="Times New Roman" w:hAnsi="Times New Roman" w:cs="Times New Roman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0B8">
        <w:rPr>
          <w:rFonts w:ascii="Times New Roman" w:eastAsia="Times New Roman" w:hAnsi="Times New Roman" w:cs="Times New Roman"/>
          <w:sz w:val="24"/>
          <w:szCs w:val="24"/>
        </w:rPr>
        <w:t>projednali složení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hodnotící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komis</w:t>
      </w:r>
      <w:r w:rsidR="00E070B8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výběr zhotovitele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workoutového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dětského hřiště.</w:t>
      </w:r>
    </w:p>
    <w:p w14:paraId="2C7CB889" w14:textId="124AA28B" w:rsidR="00B02A0E" w:rsidRDefault="00B02A0E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Komise byla vybrána v tomto složení:</w:t>
      </w:r>
    </w:p>
    <w:p w14:paraId="49560E2D" w14:textId="056ABA67" w:rsidR="00584369" w:rsidRDefault="00584369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73C3ED" w14:textId="66BB8D28" w:rsidR="00584369" w:rsidRDefault="00584369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Předseda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Libotovsky</w:t>
      </w:r>
      <w:proofErr w:type="spellEnd"/>
    </w:p>
    <w:p w14:paraId="1CC581CC" w14:textId="7EFDEDC9" w:rsidR="00584369" w:rsidRDefault="00584369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Členové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Magdič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Šta</w:t>
      </w:r>
      <w:ins w:id="1" w:author="obecprasek@outlook.cz" w:date="2022-08-08T10:36:00Z">
        <w:r w:rsidR="00CB4BF2">
          <w:rPr>
            <w:rFonts w:ascii="Times New Roman" w:eastAsia="Times New Roman" w:hAnsi="Times New Roman" w:cs="Times New Roman"/>
            <w:sz w:val="24"/>
            <w:szCs w:val="24"/>
          </w:rPr>
          <w:t>y</w:t>
        </w:r>
      </w:ins>
      <w:del w:id="2" w:author="obecprasek@outlook.cz" w:date="2022-08-08T10:36:00Z">
        <w:r w:rsidDel="00CB4BF2">
          <w:rPr>
            <w:rFonts w:ascii="Times New Roman" w:eastAsia="Times New Roman" w:hAnsi="Times New Roman" w:cs="Times New Roman"/>
            <w:sz w:val="24"/>
            <w:szCs w:val="24"/>
          </w:rPr>
          <w:delText>j</w:delText>
        </w:r>
      </w:del>
      <w:r>
        <w:rPr>
          <w:rFonts w:ascii="Times New Roman" w:eastAsia="Times New Roman" w:hAnsi="Times New Roman" w:cs="Times New Roman"/>
          <w:sz w:val="24"/>
          <w:szCs w:val="24"/>
        </w:rPr>
        <w:t>erová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13B19D10" w14:textId="0F10F879" w:rsidR="00584369" w:rsidRDefault="00B02A0E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Náhradníci – Ing. Fof</w:t>
      </w:r>
      <w:r w:rsidR="005843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Mgr. </w:t>
      </w:r>
      <w:r w:rsidR="00584369">
        <w:rPr>
          <w:rFonts w:ascii="Times New Roman" w:eastAsia="Times New Roman" w:hAnsi="Times New Roman" w:cs="Times New Roman"/>
          <w:sz w:val="24"/>
          <w:szCs w:val="24"/>
        </w:rPr>
        <w:t>Komůrka</w:t>
      </w:r>
    </w:p>
    <w:p w14:paraId="1918E172" w14:textId="77777777" w:rsidR="00B02A0E" w:rsidRDefault="00B02A0E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AE79DA" w14:textId="5680BD85" w:rsidR="00B02A0E" w:rsidRPr="00F70A1E" w:rsidRDefault="00B02A0E" w:rsidP="00B02A0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A1E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F70A1E">
        <w:rPr>
          <w:rFonts w:ascii="Times New Roman" w:eastAsia="Times New Roman" w:hAnsi="Times New Roman" w:cs="Times New Roman"/>
          <w:b/>
          <w:sz w:val="24"/>
          <w:szCs w:val="24"/>
        </w:rPr>
        <w:t>/45:</w:t>
      </w:r>
    </w:p>
    <w:p w14:paraId="3F7BDCC6" w14:textId="53E4095A" w:rsidR="00B02A0E" w:rsidRDefault="005C2B78" w:rsidP="00B02A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</w:t>
      </w:r>
      <w:r w:rsidR="00B02A0E">
        <w:rPr>
          <w:rFonts w:ascii="Times New Roman" w:hAnsi="Times New Roman" w:cs="Times New Roman"/>
          <w:sz w:val="24"/>
          <w:szCs w:val="24"/>
        </w:rPr>
        <w:t xml:space="preserve"> schvaluje hodnotící komisi na výběr zhotovitele </w:t>
      </w:r>
      <w:proofErr w:type="spellStart"/>
      <w:r w:rsidR="00B02A0E">
        <w:rPr>
          <w:rFonts w:ascii="Times New Roman" w:hAnsi="Times New Roman" w:cs="Times New Roman"/>
          <w:sz w:val="24"/>
          <w:szCs w:val="24"/>
        </w:rPr>
        <w:t>workoutového</w:t>
      </w:r>
      <w:proofErr w:type="spellEnd"/>
      <w:r w:rsidR="00B02A0E">
        <w:rPr>
          <w:rFonts w:ascii="Times New Roman" w:hAnsi="Times New Roman" w:cs="Times New Roman"/>
          <w:sz w:val="24"/>
          <w:szCs w:val="24"/>
        </w:rPr>
        <w:t xml:space="preserve"> a dětského hřiště ve složení </w:t>
      </w:r>
      <w:r w:rsidR="00B02A0E">
        <w:rPr>
          <w:rFonts w:ascii="Times New Roman" w:eastAsia="Times New Roman" w:hAnsi="Times New Roman" w:cs="Times New Roman"/>
          <w:sz w:val="24"/>
          <w:szCs w:val="24"/>
        </w:rPr>
        <w:t xml:space="preserve">Předseda – </w:t>
      </w:r>
      <w:proofErr w:type="spellStart"/>
      <w:r w:rsidR="00B02A0E">
        <w:rPr>
          <w:rFonts w:ascii="Times New Roman" w:eastAsia="Times New Roman" w:hAnsi="Times New Roman" w:cs="Times New Roman"/>
          <w:sz w:val="24"/>
          <w:szCs w:val="24"/>
        </w:rPr>
        <w:t>Libotovsky</w:t>
      </w:r>
      <w:proofErr w:type="spellEnd"/>
      <w:r w:rsidR="004E2E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2A0E">
        <w:rPr>
          <w:rFonts w:ascii="Times New Roman" w:eastAsia="Times New Roman" w:hAnsi="Times New Roman" w:cs="Times New Roman"/>
          <w:sz w:val="24"/>
          <w:szCs w:val="24"/>
        </w:rPr>
        <w:t xml:space="preserve">Členové – </w:t>
      </w:r>
      <w:proofErr w:type="spellStart"/>
      <w:r w:rsidR="00B02A0E">
        <w:rPr>
          <w:rFonts w:ascii="Times New Roman" w:eastAsia="Times New Roman" w:hAnsi="Times New Roman" w:cs="Times New Roman"/>
          <w:sz w:val="24"/>
          <w:szCs w:val="24"/>
        </w:rPr>
        <w:t>Magdič</w:t>
      </w:r>
      <w:proofErr w:type="spellEnd"/>
      <w:r w:rsidR="00B02A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02A0E">
        <w:rPr>
          <w:rFonts w:ascii="Times New Roman" w:eastAsia="Times New Roman" w:hAnsi="Times New Roman" w:cs="Times New Roman"/>
          <w:sz w:val="24"/>
          <w:szCs w:val="24"/>
        </w:rPr>
        <w:t>Štajerová</w:t>
      </w:r>
      <w:proofErr w:type="spellEnd"/>
      <w:r w:rsidR="00B02A0E">
        <w:rPr>
          <w:rFonts w:ascii="Times New Roman" w:eastAsia="Times New Roman" w:hAnsi="Times New Roman" w:cs="Times New Roman"/>
          <w:sz w:val="24"/>
          <w:szCs w:val="24"/>
        </w:rPr>
        <w:t>, Náhradníci – Ing. Fof, Mgr. Komůrka</w:t>
      </w:r>
    </w:p>
    <w:p w14:paraId="2B761C9D" w14:textId="77777777" w:rsidR="00B02A0E" w:rsidRPr="00971463" w:rsidRDefault="00B02A0E" w:rsidP="00B02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1463">
        <w:rPr>
          <w:rFonts w:ascii="Times New Roman" w:hAnsi="Times New Roman" w:cs="Times New Roman"/>
          <w:sz w:val="24"/>
          <w:szCs w:val="24"/>
        </w:rPr>
        <w:t>Hlasování :</w:t>
      </w:r>
      <w:proofErr w:type="gramEnd"/>
      <w:r w:rsidRPr="009714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1463">
        <w:rPr>
          <w:rFonts w:ascii="Times New Roman" w:hAnsi="Times New Roman" w:cs="Times New Roman"/>
          <w:sz w:val="24"/>
          <w:szCs w:val="24"/>
        </w:rPr>
        <w:t xml:space="preserve">  pro 0 proti 0 zdržel</w:t>
      </w:r>
    </w:p>
    <w:p w14:paraId="6D346B9B" w14:textId="4E0F3447" w:rsidR="00B02A0E" w:rsidRPr="00544A73" w:rsidRDefault="00B02A0E" w:rsidP="00B02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4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544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Pr="00FF58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FF58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991B5A">
        <w:rPr>
          <w:rFonts w:ascii="Times New Roman" w:hAnsi="Times New Roman" w:cs="Times New Roman"/>
          <w:b/>
          <w:bCs/>
          <w:sz w:val="24"/>
          <w:szCs w:val="24"/>
          <w:u w:val="single"/>
        </w:rPr>
        <w:t>bylo schváleno</w:t>
      </w:r>
    </w:p>
    <w:p w14:paraId="5F449900" w14:textId="77777777" w:rsidR="00B02A0E" w:rsidRDefault="00B02A0E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5992122" w14:textId="3E98F449" w:rsidR="00584369" w:rsidRDefault="00584369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CE073AF" w14:textId="3B2A9C64" w:rsidR="00584369" w:rsidRPr="005409E8" w:rsidRDefault="004E2E3D" w:rsidP="00D37D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9E8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="00584369" w:rsidRPr="005409E8">
        <w:rPr>
          <w:rFonts w:ascii="Times New Roman" w:eastAsia="Times New Roman" w:hAnsi="Times New Roman" w:cs="Times New Roman"/>
          <w:b/>
          <w:bCs/>
          <w:sz w:val="24"/>
          <w:szCs w:val="24"/>
        </w:rPr>
        <w:t>13)</w:t>
      </w:r>
    </w:p>
    <w:p w14:paraId="4ACD16AD" w14:textId="38EBDA91" w:rsidR="00584369" w:rsidRDefault="00584369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B2CBFD9" w14:textId="3109D5D6" w:rsidR="00584369" w:rsidRDefault="004E2E3D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Zastupitelům byly představeny nabídky na výkopové práce. </w:t>
      </w:r>
    </w:p>
    <w:p w14:paraId="615D5100" w14:textId="6727819A" w:rsidR="004E2E3D" w:rsidRDefault="004E2E3D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První nabídka je v hodnotě 171.092,74 s DPH ze dne 1.7.2022, druhá nabídka je za 188.164,55 Kč s DPH, a třetí nabídka je v hodnotě 155.854,24 Kč</w:t>
      </w:r>
      <w:r w:rsidR="001447CB">
        <w:rPr>
          <w:rFonts w:ascii="Times New Roman" w:eastAsia="Times New Roman" w:hAnsi="Times New Roman" w:cs="Times New Roman"/>
          <w:sz w:val="24"/>
          <w:szCs w:val="24"/>
        </w:rPr>
        <w:t xml:space="preserve"> s DP</w:t>
      </w:r>
      <w:r w:rsidR="005C2B78">
        <w:rPr>
          <w:rFonts w:ascii="Times New Roman" w:eastAsia="Times New Roman" w:hAnsi="Times New Roman" w:cs="Times New Roman"/>
          <w:sz w:val="24"/>
          <w:szCs w:val="24"/>
        </w:rPr>
        <w:t>H</w:t>
      </w:r>
      <w:r w:rsidR="001447CB">
        <w:rPr>
          <w:rFonts w:ascii="Times New Roman" w:eastAsia="Times New Roman" w:hAnsi="Times New Roman" w:cs="Times New Roman"/>
          <w:sz w:val="24"/>
          <w:szCs w:val="24"/>
        </w:rPr>
        <w:t>. Všechny nabídky jsou ve stejném rozsahu práce.</w:t>
      </w:r>
    </w:p>
    <w:p w14:paraId="4D2F6EF5" w14:textId="77777777" w:rsidR="001447CB" w:rsidRDefault="001447CB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A38AFC" w14:textId="77777777" w:rsidR="00374255" w:rsidRDefault="00374255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79ED85F" w14:textId="328D7D2C" w:rsidR="001447CB" w:rsidRDefault="001447CB" w:rsidP="001447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A1E">
        <w:rPr>
          <w:rFonts w:ascii="Times New Roman" w:eastAsia="Times New Roman" w:hAnsi="Times New Roman" w:cs="Times New Roman"/>
          <w:b/>
          <w:sz w:val="24"/>
          <w:szCs w:val="24"/>
        </w:rPr>
        <w:t xml:space="preserve">Návrh na usnesení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70A1E">
        <w:rPr>
          <w:rFonts w:ascii="Times New Roman" w:eastAsia="Times New Roman" w:hAnsi="Times New Roman" w:cs="Times New Roman"/>
          <w:b/>
          <w:sz w:val="24"/>
          <w:szCs w:val="24"/>
        </w:rPr>
        <w:t>/45:</w:t>
      </w:r>
    </w:p>
    <w:p w14:paraId="7907DA85" w14:textId="3D022AD5" w:rsidR="001447CB" w:rsidRPr="006E031D" w:rsidRDefault="001447CB" w:rsidP="001447CB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031D">
        <w:rPr>
          <w:rFonts w:ascii="Times New Roman" w:eastAsia="Times New Roman" w:hAnsi="Times New Roman" w:cs="Times New Roman"/>
          <w:bCs/>
          <w:sz w:val="24"/>
          <w:szCs w:val="24"/>
        </w:rPr>
        <w:t>Zastupitelstvo schvaluje cenovou nabídku č.</w:t>
      </w:r>
      <w:r w:rsidR="006E031D" w:rsidRPr="006E031D">
        <w:rPr>
          <w:rFonts w:ascii="Times New Roman" w:eastAsia="Times New Roman" w:hAnsi="Times New Roman" w:cs="Times New Roman"/>
          <w:bCs/>
          <w:sz w:val="24"/>
          <w:szCs w:val="24"/>
        </w:rPr>
        <w:t>3 v hodnotě 155.854,24 Kč.</w:t>
      </w:r>
    </w:p>
    <w:p w14:paraId="32A42186" w14:textId="77777777" w:rsidR="001447CB" w:rsidRPr="00971463" w:rsidRDefault="001447CB" w:rsidP="00144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71463">
        <w:rPr>
          <w:rFonts w:ascii="Times New Roman" w:hAnsi="Times New Roman" w:cs="Times New Roman"/>
          <w:sz w:val="24"/>
          <w:szCs w:val="24"/>
        </w:rPr>
        <w:t>Hlasování :</w:t>
      </w:r>
      <w:proofErr w:type="gramEnd"/>
      <w:r w:rsidRPr="009714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71463">
        <w:rPr>
          <w:rFonts w:ascii="Times New Roman" w:hAnsi="Times New Roman" w:cs="Times New Roman"/>
          <w:sz w:val="24"/>
          <w:szCs w:val="24"/>
        </w:rPr>
        <w:t xml:space="preserve">  pro 0 proti 0 zdržel</w:t>
      </w:r>
    </w:p>
    <w:p w14:paraId="5DA6DD22" w14:textId="70DB926E" w:rsidR="001447CB" w:rsidRPr="00544A73" w:rsidRDefault="001447CB" w:rsidP="00144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4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544A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</w:t>
      </w:r>
      <w:r w:rsidRPr="00FF58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Pr="00FF58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991B5A">
        <w:rPr>
          <w:rFonts w:ascii="Times New Roman" w:hAnsi="Times New Roman" w:cs="Times New Roman"/>
          <w:b/>
          <w:bCs/>
          <w:sz w:val="24"/>
          <w:szCs w:val="24"/>
          <w:u w:val="single"/>
        </w:rPr>
        <w:t>bylo schváleno</w:t>
      </w:r>
    </w:p>
    <w:p w14:paraId="6DF85A9F" w14:textId="19564296" w:rsidR="00584369" w:rsidRDefault="00584369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D454022" w14:textId="04BA2D10" w:rsidR="00584369" w:rsidRDefault="00584369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5F6C54" w14:textId="0AAB97BF" w:rsidR="00584369" w:rsidRPr="005409E8" w:rsidRDefault="005409E8" w:rsidP="00D37DA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09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 </w:t>
      </w:r>
      <w:r w:rsidR="00584369" w:rsidRPr="005409E8">
        <w:rPr>
          <w:rFonts w:ascii="Times New Roman" w:eastAsia="Times New Roman" w:hAnsi="Times New Roman" w:cs="Times New Roman"/>
          <w:b/>
          <w:bCs/>
          <w:sz w:val="24"/>
          <w:szCs w:val="24"/>
        </w:rPr>
        <w:t>14)</w:t>
      </w:r>
    </w:p>
    <w:p w14:paraId="60298C7F" w14:textId="34FFBC07" w:rsidR="00584369" w:rsidRDefault="00584369" w:rsidP="00D37D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168E92" w14:textId="741C40BB" w:rsidR="009C01FE" w:rsidRDefault="000C16CC" w:rsidP="000C16CC">
      <w:r>
        <w:t xml:space="preserve">Starosta informuje, že </w:t>
      </w:r>
      <w:r w:rsidR="009C01FE">
        <w:t>bude zahájeno frézování vozovky úseku na stoce P3</w:t>
      </w:r>
      <w:r w:rsidR="006D561A">
        <w:t>.</w:t>
      </w:r>
    </w:p>
    <w:p w14:paraId="6D93F1EA" w14:textId="77777777" w:rsidR="009C01FE" w:rsidRDefault="009C01FE" w:rsidP="009C01FE"/>
    <w:p w14:paraId="3D6291DF" w14:textId="14FAF5AE" w:rsidR="009C01FE" w:rsidRDefault="009C01FE" w:rsidP="009C01FE">
      <w:r>
        <w:t>Ing. Fof žádá</w:t>
      </w:r>
      <w:r w:rsidR="005409E8">
        <w:t>,</w:t>
      </w:r>
      <w:r>
        <w:t xml:space="preserve"> </w:t>
      </w:r>
      <w:r w:rsidR="000C16CC">
        <w:t>aby zhotovitel stavby kanalizace dodal dokument</w:t>
      </w:r>
      <w:r w:rsidR="006D561A">
        <w:t>aci skutečného provedení</w:t>
      </w:r>
      <w:r w:rsidR="000C16CC">
        <w:t xml:space="preserve"> </w:t>
      </w:r>
      <w:r w:rsidR="006D561A">
        <w:t>všech etap</w:t>
      </w:r>
      <w:r>
        <w:t xml:space="preserve"> zhotovení kanalizace</w:t>
      </w:r>
      <w:r w:rsidR="006D561A">
        <w:t xml:space="preserve"> elektronicky ve formátu .</w:t>
      </w:r>
      <w:proofErr w:type="spellStart"/>
      <w:r w:rsidR="006D561A">
        <w:t>dwg</w:t>
      </w:r>
      <w:proofErr w:type="spellEnd"/>
      <w:r w:rsidR="006D561A">
        <w:t xml:space="preserve"> nebo obdobné alternativě</w:t>
      </w:r>
      <w:r>
        <w:t xml:space="preserve">. </w:t>
      </w:r>
    </w:p>
    <w:p w14:paraId="51DD34DB" w14:textId="3022A646" w:rsidR="00584369" w:rsidRDefault="009C01FE" w:rsidP="009C01FE">
      <w:r>
        <w:t xml:space="preserve"> </w:t>
      </w:r>
      <w:r w:rsidR="006E031D">
        <w:t>JUDr. Chladová – doporučuje osadi</w:t>
      </w:r>
      <w:r w:rsidR="005409E8">
        <w:t>t</w:t>
      </w:r>
      <w:r w:rsidR="006E031D">
        <w:t xml:space="preserve"> </w:t>
      </w:r>
      <w:r w:rsidR="005409E8">
        <w:t>s</w:t>
      </w:r>
      <w:r w:rsidR="006E031D">
        <w:t xml:space="preserve">ítě do oken na kostele, opravit schod do </w:t>
      </w:r>
      <w:r w:rsidR="005409E8">
        <w:t>zákristie a</w:t>
      </w:r>
      <w:r w:rsidR="006E031D">
        <w:t xml:space="preserve"> oznamuje, že v zadní části kostela chybí kříž.</w:t>
      </w:r>
    </w:p>
    <w:p w14:paraId="7825C92B" w14:textId="1AE7F598" w:rsidR="006E031D" w:rsidRDefault="006E031D" w:rsidP="009C01FE">
      <w:r>
        <w:t>Na posvícení bude zorganizován</w:t>
      </w:r>
      <w:r w:rsidR="006D561A">
        <w:t>o</w:t>
      </w:r>
      <w:r>
        <w:t xml:space="preserve"> posezení pro občany.</w:t>
      </w:r>
    </w:p>
    <w:p w14:paraId="35B6C7AD" w14:textId="77777777" w:rsidR="006D2F05" w:rsidRPr="00BA38B4" w:rsidRDefault="006D2F05" w:rsidP="009929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07E93C" w14:textId="77777777" w:rsidR="00CF7569" w:rsidRDefault="00CF7569" w:rsidP="00CF75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Zastupitelstvo obce Prasek stanovilo předběžný termín příštího zasedání: </w:t>
      </w:r>
    </w:p>
    <w:p w14:paraId="498B52AD" w14:textId="57A3F0A2" w:rsidR="00CF7569" w:rsidRDefault="00CF7569" w:rsidP="00CF7569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 w:rsidRPr="003844A5">
        <w:rPr>
          <w:rFonts w:ascii="Times New Roman" w:eastAsia="Times New Roman" w:hAnsi="Times New Roman" w:cs="Times New Roman"/>
          <w:b/>
          <w:sz w:val="24"/>
          <w:u w:val="single"/>
        </w:rPr>
        <w:t xml:space="preserve">čtvrtek </w:t>
      </w:r>
      <w:r w:rsidR="006E031D">
        <w:rPr>
          <w:rFonts w:ascii="Times New Roman" w:eastAsia="Times New Roman" w:hAnsi="Times New Roman" w:cs="Times New Roman"/>
          <w:b/>
          <w:sz w:val="24"/>
          <w:u w:val="single"/>
        </w:rPr>
        <w:t>25</w:t>
      </w:r>
      <w:r w:rsidRPr="003844A5">
        <w:rPr>
          <w:rFonts w:ascii="Times New Roman" w:eastAsia="Times New Roman" w:hAnsi="Times New Roman" w:cs="Times New Roman"/>
          <w:b/>
          <w:sz w:val="24"/>
          <w:u w:val="single"/>
        </w:rPr>
        <w:t xml:space="preserve">. </w:t>
      </w:r>
      <w:r w:rsidR="006E031D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Pr="003844A5">
        <w:rPr>
          <w:rFonts w:ascii="Times New Roman" w:eastAsia="Times New Roman" w:hAnsi="Times New Roman" w:cs="Times New Roman"/>
          <w:b/>
          <w:sz w:val="24"/>
          <w:u w:val="single"/>
        </w:rPr>
        <w:t>. 2022 od 19 hodin</w:t>
      </w:r>
      <w:r w:rsidRPr="003844A5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6D561A">
        <w:rPr>
          <w:rFonts w:ascii="Times New Roman" w:eastAsia="Times New Roman" w:hAnsi="Times New Roman" w:cs="Times New Roman"/>
          <w:sz w:val="24"/>
          <w:u w:val="single"/>
        </w:rPr>
        <w:t xml:space="preserve">ve </w:t>
      </w:r>
      <w:r w:rsidR="006E031D">
        <w:rPr>
          <w:rFonts w:ascii="Times New Roman" w:eastAsia="Times New Roman" w:hAnsi="Times New Roman" w:cs="Times New Roman"/>
          <w:sz w:val="24"/>
          <w:u w:val="single"/>
        </w:rPr>
        <w:t>společensk</w:t>
      </w:r>
      <w:r w:rsidR="006D561A">
        <w:rPr>
          <w:rFonts w:ascii="Times New Roman" w:eastAsia="Times New Roman" w:hAnsi="Times New Roman" w:cs="Times New Roman"/>
          <w:sz w:val="24"/>
          <w:u w:val="single"/>
        </w:rPr>
        <w:t>é</w:t>
      </w:r>
      <w:r w:rsidR="006E031D">
        <w:rPr>
          <w:rFonts w:ascii="Times New Roman" w:eastAsia="Times New Roman" w:hAnsi="Times New Roman" w:cs="Times New Roman"/>
          <w:sz w:val="24"/>
          <w:u w:val="single"/>
        </w:rPr>
        <w:t xml:space="preserve"> místnost</w:t>
      </w:r>
      <w:r w:rsidR="006D561A">
        <w:rPr>
          <w:rFonts w:ascii="Times New Roman" w:eastAsia="Times New Roman" w:hAnsi="Times New Roman" w:cs="Times New Roman"/>
          <w:sz w:val="24"/>
          <w:u w:val="single"/>
        </w:rPr>
        <w:t>i</w:t>
      </w:r>
      <w:r w:rsidR="006E031D">
        <w:rPr>
          <w:rFonts w:ascii="Times New Roman" w:eastAsia="Times New Roman" w:hAnsi="Times New Roman" w:cs="Times New Roman"/>
          <w:sz w:val="24"/>
          <w:u w:val="single"/>
        </w:rPr>
        <w:t xml:space="preserve"> O</w:t>
      </w:r>
      <w:r w:rsidR="006D561A">
        <w:rPr>
          <w:rFonts w:ascii="Times New Roman" w:eastAsia="Times New Roman" w:hAnsi="Times New Roman" w:cs="Times New Roman"/>
          <w:sz w:val="24"/>
          <w:u w:val="single"/>
        </w:rPr>
        <w:t>Ú</w:t>
      </w:r>
      <w:r w:rsidR="002C4021">
        <w:rPr>
          <w:rFonts w:ascii="Times New Roman" w:eastAsia="Times New Roman" w:hAnsi="Times New Roman" w:cs="Times New Roman"/>
          <w:sz w:val="24"/>
          <w:u w:val="single"/>
        </w:rPr>
        <w:t>.</w:t>
      </w:r>
    </w:p>
    <w:p w14:paraId="00EF9350" w14:textId="77777777" w:rsidR="00CF7569" w:rsidRDefault="00CF7569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01F31D16" w14:textId="6FFA07A3" w:rsidR="00CF7569" w:rsidRDefault="00CF7569" w:rsidP="00CF7569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Zasedání bylo ukončeno </w:t>
      </w:r>
      <w:r w:rsidRPr="00510A18"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sz w:val="24"/>
        </w:rPr>
        <w:t> 20:</w:t>
      </w:r>
      <w:r w:rsidR="006E031D">
        <w:rPr>
          <w:rFonts w:ascii="Times New Roman" w:eastAsia="Times New Roman" w:hAnsi="Times New Roman" w:cs="Times New Roman"/>
          <w:sz w:val="24"/>
        </w:rPr>
        <w:t>3</w:t>
      </w:r>
      <w:r w:rsidR="002C4021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hod.</w:t>
      </w:r>
    </w:p>
    <w:p w14:paraId="66AF913C" w14:textId="77777777" w:rsidR="00CF7569" w:rsidRDefault="00CF7569" w:rsidP="00CF75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6391A1" w14:textId="40FC3704" w:rsidR="00CF7569" w:rsidRDefault="00CF7569" w:rsidP="00CF75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Prasku dne </w:t>
      </w:r>
      <w:r w:rsidRPr="00510A18">
        <w:rPr>
          <w:rFonts w:ascii="Times New Roman" w:eastAsia="Times New Roman" w:hAnsi="Times New Roman" w:cs="Times New Roman"/>
          <w:sz w:val="24"/>
        </w:rPr>
        <w:t>2</w:t>
      </w:r>
      <w:r w:rsidR="006E031D">
        <w:rPr>
          <w:rFonts w:ascii="Times New Roman" w:eastAsia="Times New Roman" w:hAnsi="Times New Roman" w:cs="Times New Roman"/>
          <w:sz w:val="24"/>
        </w:rPr>
        <w:t>5</w:t>
      </w:r>
      <w:r w:rsidRPr="00510A18">
        <w:rPr>
          <w:rFonts w:ascii="Times New Roman" w:eastAsia="Times New Roman" w:hAnsi="Times New Roman" w:cs="Times New Roman"/>
          <w:sz w:val="24"/>
        </w:rPr>
        <w:t>.</w:t>
      </w:r>
      <w:r w:rsidR="002C4021">
        <w:rPr>
          <w:rFonts w:ascii="Times New Roman" w:eastAsia="Times New Roman" w:hAnsi="Times New Roman" w:cs="Times New Roman"/>
          <w:sz w:val="24"/>
        </w:rPr>
        <w:t>6</w:t>
      </w:r>
      <w:r w:rsidRPr="00510A18">
        <w:rPr>
          <w:rFonts w:ascii="Times New Roman" w:eastAsia="Times New Roman" w:hAnsi="Times New Roman" w:cs="Times New Roman"/>
          <w:sz w:val="24"/>
        </w:rPr>
        <w:t>.2022</w:t>
      </w:r>
    </w:p>
    <w:p w14:paraId="1ED6D57C" w14:textId="77777777" w:rsidR="00CF7569" w:rsidRDefault="00CF7569" w:rsidP="00CF75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2C8C399" w14:textId="77777777" w:rsidR="00CF7569" w:rsidRDefault="00CF7569" w:rsidP="00CF75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B049E58" w14:textId="77777777" w:rsidR="00CF7569" w:rsidRDefault="00CF7569" w:rsidP="00CF75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…………………………………..                              ……………………………………….….</w:t>
      </w:r>
    </w:p>
    <w:p w14:paraId="5B3B8709" w14:textId="77777777" w:rsidR="00CF7569" w:rsidRDefault="00CF7569" w:rsidP="00CF756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Jaroslav Myška                                                                              ověřovatelé zápisu</w:t>
      </w:r>
    </w:p>
    <w:p w14:paraId="7ECA02D6" w14:textId="77777777" w:rsidR="00C14E3D" w:rsidRPr="00BA38B4" w:rsidRDefault="00C14E3D" w:rsidP="0099299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C14E3D" w:rsidRPr="00BA38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B6456" w14:textId="77777777" w:rsidR="00480CBA" w:rsidRDefault="00480CBA" w:rsidP="00510A18">
      <w:pPr>
        <w:spacing w:after="0" w:line="240" w:lineRule="auto"/>
      </w:pPr>
      <w:r>
        <w:separator/>
      </w:r>
    </w:p>
  </w:endnote>
  <w:endnote w:type="continuationSeparator" w:id="0">
    <w:p w14:paraId="70EE54DE" w14:textId="77777777" w:rsidR="00480CBA" w:rsidRDefault="00480CBA" w:rsidP="0051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EFCE" w14:textId="77777777" w:rsidR="00480CBA" w:rsidRDefault="00480CBA" w:rsidP="00510A18">
      <w:pPr>
        <w:spacing w:after="0" w:line="240" w:lineRule="auto"/>
      </w:pPr>
      <w:r>
        <w:separator/>
      </w:r>
    </w:p>
  </w:footnote>
  <w:footnote w:type="continuationSeparator" w:id="0">
    <w:p w14:paraId="3E3A029F" w14:textId="77777777" w:rsidR="00480CBA" w:rsidRDefault="00480CBA" w:rsidP="0051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F4DA" w14:textId="23460126" w:rsidR="00510A18" w:rsidRDefault="00510A1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A6D3BD" wp14:editId="06AF3CB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19d4a8bb5e65334400ed0c1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07E874" w14:textId="3195577D" w:rsidR="00510A18" w:rsidRPr="00510A18" w:rsidRDefault="00510A18" w:rsidP="00510A1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A6D3BD" id="_x0000_t202" coordsize="21600,21600" o:spt="202" path="m,l,21600r21600,l21600,xe">
              <v:stroke joinstyle="miter"/>
              <v:path gradientshapeok="t" o:connecttype="rect"/>
            </v:shapetype>
            <v:shape id="MSIPCMe19d4a8bb5e65334400ed0c1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507E874" w14:textId="3195577D" w:rsidR="00510A18" w:rsidRPr="00510A18" w:rsidRDefault="00510A18" w:rsidP="00510A1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89D"/>
    <w:multiLevelType w:val="hybridMultilevel"/>
    <w:tmpl w:val="93629714"/>
    <w:lvl w:ilvl="0" w:tplc="BEA2E6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A1ABD"/>
    <w:multiLevelType w:val="hybridMultilevel"/>
    <w:tmpl w:val="9AA079FA"/>
    <w:lvl w:ilvl="0" w:tplc="485C601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48069B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E1C4E"/>
    <w:multiLevelType w:val="multilevel"/>
    <w:tmpl w:val="447E18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B3FB3"/>
    <w:multiLevelType w:val="multilevel"/>
    <w:tmpl w:val="2BD61D9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43A05"/>
    <w:multiLevelType w:val="multilevel"/>
    <w:tmpl w:val="447E180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91FFB"/>
    <w:multiLevelType w:val="hybridMultilevel"/>
    <w:tmpl w:val="ABD452B4"/>
    <w:lvl w:ilvl="0" w:tplc="B17689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21D9F"/>
    <w:multiLevelType w:val="multilevel"/>
    <w:tmpl w:val="4648C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49137561">
    <w:abstractNumId w:val="8"/>
  </w:num>
  <w:num w:numId="2" w16cid:durableId="1683045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8985951">
    <w:abstractNumId w:val="6"/>
  </w:num>
  <w:num w:numId="4" w16cid:durableId="16124980">
    <w:abstractNumId w:val="4"/>
  </w:num>
  <w:num w:numId="5" w16cid:durableId="2053308614">
    <w:abstractNumId w:val="0"/>
  </w:num>
  <w:num w:numId="6" w16cid:durableId="2052142537">
    <w:abstractNumId w:val="7"/>
  </w:num>
  <w:num w:numId="7" w16cid:durableId="1069035146">
    <w:abstractNumId w:val="5"/>
  </w:num>
  <w:num w:numId="8" w16cid:durableId="916062393">
    <w:abstractNumId w:val="3"/>
  </w:num>
  <w:num w:numId="9" w16cid:durableId="103030162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becprasek@outlook.cz">
    <w15:presenceInfo w15:providerId="Windows Live" w15:userId="efe16c20b069aa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BA"/>
    <w:rsid w:val="000020F1"/>
    <w:rsid w:val="000370CC"/>
    <w:rsid w:val="00051C88"/>
    <w:rsid w:val="00057D25"/>
    <w:rsid w:val="00070C74"/>
    <w:rsid w:val="00071AC7"/>
    <w:rsid w:val="000724A7"/>
    <w:rsid w:val="000851F2"/>
    <w:rsid w:val="000A526A"/>
    <w:rsid w:val="000A5F15"/>
    <w:rsid w:val="000A631F"/>
    <w:rsid w:val="000B2976"/>
    <w:rsid w:val="000C16CC"/>
    <w:rsid w:val="000C7EB0"/>
    <w:rsid w:val="000F067D"/>
    <w:rsid w:val="00107C12"/>
    <w:rsid w:val="00115F36"/>
    <w:rsid w:val="00127BFD"/>
    <w:rsid w:val="001447CB"/>
    <w:rsid w:val="00146745"/>
    <w:rsid w:val="00160EE4"/>
    <w:rsid w:val="001B7EB8"/>
    <w:rsid w:val="001C4703"/>
    <w:rsid w:val="001C658D"/>
    <w:rsid w:val="001E22A8"/>
    <w:rsid w:val="001F2063"/>
    <w:rsid w:val="00203236"/>
    <w:rsid w:val="002055DC"/>
    <w:rsid w:val="00242886"/>
    <w:rsid w:val="00243E4A"/>
    <w:rsid w:val="00274D15"/>
    <w:rsid w:val="00277FBE"/>
    <w:rsid w:val="0028512B"/>
    <w:rsid w:val="00293DE6"/>
    <w:rsid w:val="002961F2"/>
    <w:rsid w:val="002A1187"/>
    <w:rsid w:val="002C4021"/>
    <w:rsid w:val="002C765F"/>
    <w:rsid w:val="002E5370"/>
    <w:rsid w:val="002E581A"/>
    <w:rsid w:val="003123EA"/>
    <w:rsid w:val="00320993"/>
    <w:rsid w:val="00326D02"/>
    <w:rsid w:val="0034292A"/>
    <w:rsid w:val="0035025E"/>
    <w:rsid w:val="003523A2"/>
    <w:rsid w:val="00364958"/>
    <w:rsid w:val="003737FB"/>
    <w:rsid w:val="00374255"/>
    <w:rsid w:val="003844A5"/>
    <w:rsid w:val="003B2335"/>
    <w:rsid w:val="003C137C"/>
    <w:rsid w:val="003D2F4F"/>
    <w:rsid w:val="003D4813"/>
    <w:rsid w:val="003F79C7"/>
    <w:rsid w:val="0043061D"/>
    <w:rsid w:val="00450B03"/>
    <w:rsid w:val="004519E7"/>
    <w:rsid w:val="004618EC"/>
    <w:rsid w:val="00463281"/>
    <w:rsid w:val="00463F76"/>
    <w:rsid w:val="00464721"/>
    <w:rsid w:val="0046506B"/>
    <w:rsid w:val="00480CBA"/>
    <w:rsid w:val="00493733"/>
    <w:rsid w:val="004970AA"/>
    <w:rsid w:val="004A0CD0"/>
    <w:rsid w:val="004A22CB"/>
    <w:rsid w:val="004A69AB"/>
    <w:rsid w:val="004B5C6C"/>
    <w:rsid w:val="004D6C61"/>
    <w:rsid w:val="004E2E3D"/>
    <w:rsid w:val="004E4841"/>
    <w:rsid w:val="00500BC5"/>
    <w:rsid w:val="00510A18"/>
    <w:rsid w:val="0051369E"/>
    <w:rsid w:val="00524E4D"/>
    <w:rsid w:val="005409E8"/>
    <w:rsid w:val="00544A73"/>
    <w:rsid w:val="00584369"/>
    <w:rsid w:val="00585A76"/>
    <w:rsid w:val="005870F5"/>
    <w:rsid w:val="005950B0"/>
    <w:rsid w:val="005964A4"/>
    <w:rsid w:val="005A30B3"/>
    <w:rsid w:val="005C0562"/>
    <w:rsid w:val="005C2B78"/>
    <w:rsid w:val="005C2E34"/>
    <w:rsid w:val="005D34D9"/>
    <w:rsid w:val="005F32BB"/>
    <w:rsid w:val="005F77F0"/>
    <w:rsid w:val="00603F5F"/>
    <w:rsid w:val="00604BF7"/>
    <w:rsid w:val="00622E82"/>
    <w:rsid w:val="006434EE"/>
    <w:rsid w:val="006538DB"/>
    <w:rsid w:val="00670C69"/>
    <w:rsid w:val="00676C75"/>
    <w:rsid w:val="00691C96"/>
    <w:rsid w:val="0069245B"/>
    <w:rsid w:val="006A37AB"/>
    <w:rsid w:val="006A6BB8"/>
    <w:rsid w:val="006C2096"/>
    <w:rsid w:val="006C4506"/>
    <w:rsid w:val="006D2F05"/>
    <w:rsid w:val="006D5039"/>
    <w:rsid w:val="006D561A"/>
    <w:rsid w:val="006E031D"/>
    <w:rsid w:val="007148BF"/>
    <w:rsid w:val="00723E1B"/>
    <w:rsid w:val="007242D7"/>
    <w:rsid w:val="00731A20"/>
    <w:rsid w:val="00753B42"/>
    <w:rsid w:val="00760ABC"/>
    <w:rsid w:val="00766DF8"/>
    <w:rsid w:val="0077268F"/>
    <w:rsid w:val="00775811"/>
    <w:rsid w:val="00797363"/>
    <w:rsid w:val="007B4FC1"/>
    <w:rsid w:val="007D1DD2"/>
    <w:rsid w:val="007E38B6"/>
    <w:rsid w:val="007E7CA6"/>
    <w:rsid w:val="008015E1"/>
    <w:rsid w:val="0080605A"/>
    <w:rsid w:val="00820091"/>
    <w:rsid w:val="008305F9"/>
    <w:rsid w:val="00835761"/>
    <w:rsid w:val="00844FCD"/>
    <w:rsid w:val="0085792A"/>
    <w:rsid w:val="00860088"/>
    <w:rsid w:val="00872390"/>
    <w:rsid w:val="008776A1"/>
    <w:rsid w:val="008852BA"/>
    <w:rsid w:val="0089253A"/>
    <w:rsid w:val="00895F0E"/>
    <w:rsid w:val="0089608B"/>
    <w:rsid w:val="008969DB"/>
    <w:rsid w:val="008A625B"/>
    <w:rsid w:val="008A6992"/>
    <w:rsid w:val="008B3ECA"/>
    <w:rsid w:val="008C3EFE"/>
    <w:rsid w:val="008C6112"/>
    <w:rsid w:val="008E2296"/>
    <w:rsid w:val="008F4C26"/>
    <w:rsid w:val="00912A91"/>
    <w:rsid w:val="009207CF"/>
    <w:rsid w:val="00933FF3"/>
    <w:rsid w:val="00934F4F"/>
    <w:rsid w:val="00940519"/>
    <w:rsid w:val="00945985"/>
    <w:rsid w:val="009571AA"/>
    <w:rsid w:val="00961011"/>
    <w:rsid w:val="00971463"/>
    <w:rsid w:val="0098350B"/>
    <w:rsid w:val="00991B5A"/>
    <w:rsid w:val="00992996"/>
    <w:rsid w:val="009A0285"/>
    <w:rsid w:val="009A6F11"/>
    <w:rsid w:val="009B5773"/>
    <w:rsid w:val="009C01FE"/>
    <w:rsid w:val="009C108E"/>
    <w:rsid w:val="009E46C3"/>
    <w:rsid w:val="009F68F1"/>
    <w:rsid w:val="00A030F0"/>
    <w:rsid w:val="00A07ABA"/>
    <w:rsid w:val="00A25DDC"/>
    <w:rsid w:val="00A47FE6"/>
    <w:rsid w:val="00A5074D"/>
    <w:rsid w:val="00A620F3"/>
    <w:rsid w:val="00A6272E"/>
    <w:rsid w:val="00A6716D"/>
    <w:rsid w:val="00A75CD4"/>
    <w:rsid w:val="00A80BA3"/>
    <w:rsid w:val="00A80D52"/>
    <w:rsid w:val="00A9289B"/>
    <w:rsid w:val="00AA0953"/>
    <w:rsid w:val="00AA22CC"/>
    <w:rsid w:val="00AA52AD"/>
    <w:rsid w:val="00B02063"/>
    <w:rsid w:val="00B02A0E"/>
    <w:rsid w:val="00B05487"/>
    <w:rsid w:val="00B106BB"/>
    <w:rsid w:val="00B11B83"/>
    <w:rsid w:val="00B12670"/>
    <w:rsid w:val="00B20D10"/>
    <w:rsid w:val="00B216B3"/>
    <w:rsid w:val="00B405F7"/>
    <w:rsid w:val="00B452AB"/>
    <w:rsid w:val="00B45685"/>
    <w:rsid w:val="00B50F54"/>
    <w:rsid w:val="00B55193"/>
    <w:rsid w:val="00B565D5"/>
    <w:rsid w:val="00B57012"/>
    <w:rsid w:val="00B64375"/>
    <w:rsid w:val="00B703A3"/>
    <w:rsid w:val="00BA0EC8"/>
    <w:rsid w:val="00BA38B4"/>
    <w:rsid w:val="00BC2546"/>
    <w:rsid w:val="00BE6B0F"/>
    <w:rsid w:val="00C059DB"/>
    <w:rsid w:val="00C10587"/>
    <w:rsid w:val="00C14E3D"/>
    <w:rsid w:val="00C312F3"/>
    <w:rsid w:val="00C330AC"/>
    <w:rsid w:val="00C4189C"/>
    <w:rsid w:val="00C463F7"/>
    <w:rsid w:val="00C64FA7"/>
    <w:rsid w:val="00C711FB"/>
    <w:rsid w:val="00C857B2"/>
    <w:rsid w:val="00C95CF0"/>
    <w:rsid w:val="00CB4BF2"/>
    <w:rsid w:val="00CC2D98"/>
    <w:rsid w:val="00CC6CD5"/>
    <w:rsid w:val="00CD5288"/>
    <w:rsid w:val="00CF250A"/>
    <w:rsid w:val="00CF7569"/>
    <w:rsid w:val="00D37DA7"/>
    <w:rsid w:val="00D40CF6"/>
    <w:rsid w:val="00D53D3C"/>
    <w:rsid w:val="00D608F4"/>
    <w:rsid w:val="00D62F1E"/>
    <w:rsid w:val="00D7377E"/>
    <w:rsid w:val="00D7677E"/>
    <w:rsid w:val="00D91104"/>
    <w:rsid w:val="00D91EC7"/>
    <w:rsid w:val="00D9536B"/>
    <w:rsid w:val="00DA306D"/>
    <w:rsid w:val="00DB0258"/>
    <w:rsid w:val="00DB054A"/>
    <w:rsid w:val="00DC2043"/>
    <w:rsid w:val="00DD4593"/>
    <w:rsid w:val="00E070B8"/>
    <w:rsid w:val="00E10E1C"/>
    <w:rsid w:val="00E44D73"/>
    <w:rsid w:val="00E5218E"/>
    <w:rsid w:val="00E56BA9"/>
    <w:rsid w:val="00E65208"/>
    <w:rsid w:val="00E85C7B"/>
    <w:rsid w:val="00EA0CE5"/>
    <w:rsid w:val="00EA24A7"/>
    <w:rsid w:val="00EA62AE"/>
    <w:rsid w:val="00EB0293"/>
    <w:rsid w:val="00EB0C94"/>
    <w:rsid w:val="00EB1138"/>
    <w:rsid w:val="00EC16EA"/>
    <w:rsid w:val="00EC2C32"/>
    <w:rsid w:val="00ED47E1"/>
    <w:rsid w:val="00ED78CC"/>
    <w:rsid w:val="00EE3FBD"/>
    <w:rsid w:val="00EE4B12"/>
    <w:rsid w:val="00EE75B3"/>
    <w:rsid w:val="00EF7DD4"/>
    <w:rsid w:val="00F14F52"/>
    <w:rsid w:val="00F22BD7"/>
    <w:rsid w:val="00F23E75"/>
    <w:rsid w:val="00F433FB"/>
    <w:rsid w:val="00F54FBD"/>
    <w:rsid w:val="00F67AA0"/>
    <w:rsid w:val="00F74199"/>
    <w:rsid w:val="00FA3DB6"/>
    <w:rsid w:val="00FA7DB7"/>
    <w:rsid w:val="00FB19F6"/>
    <w:rsid w:val="00FE16D7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024E0"/>
  <w15:docId w15:val="{D397E0E3-37BF-4A45-A87F-5C743D47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C7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703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A18"/>
  </w:style>
  <w:style w:type="paragraph" w:styleId="Zpat">
    <w:name w:val="footer"/>
    <w:basedOn w:val="Normln"/>
    <w:link w:val="ZpatChar"/>
    <w:uiPriority w:val="99"/>
    <w:unhideWhenUsed/>
    <w:rsid w:val="0051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A18"/>
  </w:style>
  <w:style w:type="character" w:customStyle="1" w:styleId="Nadpis1Char">
    <w:name w:val="Nadpis 1 Char"/>
    <w:basedOn w:val="Standardnpsmoodstavce"/>
    <w:link w:val="Nadpis1"/>
    <w:uiPriority w:val="9"/>
    <w:rsid w:val="000C7E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Revize">
    <w:name w:val="Revision"/>
    <w:hidden/>
    <w:uiPriority w:val="99"/>
    <w:semiHidden/>
    <w:rsid w:val="005C2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obecp</dc:creator>
  <cp:keywords/>
  <dc:description/>
  <cp:lastModifiedBy>obecprasek@outlook.cz</cp:lastModifiedBy>
  <cp:revision>3</cp:revision>
  <cp:lastPrinted>2022-06-27T08:07:00Z</cp:lastPrinted>
  <dcterms:created xsi:type="dcterms:W3CDTF">2022-07-27T12:23:00Z</dcterms:created>
  <dcterms:modified xsi:type="dcterms:W3CDTF">2022-08-08T08:37:00Z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2022-03-31T15:16:13Z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75b8ea77-cde5-45bd-9435-c5395cf6da93</vt:lpwstr>
  </property>
  <property fmtid="{D5CDD505-2E9C-101B-9397-08002B2CF9AE}" pid="8" name="MSIP_Label_a5a63cc4-2ec6-44d2-91a5-2f2bdabdec44_ContentBits">
    <vt:lpwstr>1</vt:lpwstr>
  </property>
</Properties>
</file>